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F" w:rsidRPr="000661B0" w:rsidRDefault="000661B0" w:rsidP="000661B0">
      <w:pPr>
        <w:shd w:val="clear" w:color="auto" w:fill="006600"/>
        <w:jc w:val="center"/>
        <w:rPr>
          <w:rFonts w:ascii="Arial Black" w:hAnsi="Arial Black" w:cs="Arial"/>
          <w:bCs/>
          <w:sz w:val="28"/>
          <w:szCs w:val="28"/>
        </w:rPr>
      </w:pPr>
      <w:r>
        <w:rPr>
          <w:rFonts w:ascii="Arial Black" w:hAnsi="Arial Black" w:cs="Arial"/>
          <w:bCs/>
          <w:sz w:val="28"/>
          <w:szCs w:val="28"/>
        </w:rPr>
        <w:t>ANSI/</w:t>
      </w:r>
      <w:r w:rsidR="00A0211B" w:rsidRPr="00A0211B">
        <w:rPr>
          <w:rFonts w:ascii="Arial Black" w:hAnsi="Arial Black" w:cs="Arial"/>
          <w:bCs/>
          <w:sz w:val="28"/>
          <w:szCs w:val="28"/>
        </w:rPr>
        <w:t xml:space="preserve">APA </w:t>
      </w:r>
      <w:r w:rsidR="00A64ED6" w:rsidRPr="00A0211B">
        <w:rPr>
          <w:rFonts w:ascii="Arial Black" w:hAnsi="Arial Black" w:cs="Arial"/>
          <w:bCs/>
          <w:sz w:val="28"/>
          <w:szCs w:val="28"/>
        </w:rPr>
        <w:t>PR</w:t>
      </w:r>
      <w:r w:rsidR="0073608A">
        <w:rPr>
          <w:rFonts w:ascii="Arial Black" w:hAnsi="Arial Black" w:cs="Arial"/>
          <w:bCs/>
          <w:sz w:val="28"/>
          <w:szCs w:val="28"/>
        </w:rPr>
        <w:t>R</w:t>
      </w:r>
      <w:r>
        <w:rPr>
          <w:rFonts w:ascii="Arial Black" w:hAnsi="Arial Black" w:cs="Arial"/>
          <w:bCs/>
          <w:sz w:val="28"/>
          <w:szCs w:val="28"/>
        </w:rPr>
        <w:t xml:space="preserve"> </w:t>
      </w:r>
      <w:r w:rsidR="0073608A">
        <w:rPr>
          <w:rFonts w:ascii="Arial Black" w:hAnsi="Arial Black" w:cs="Arial"/>
          <w:bCs/>
          <w:sz w:val="28"/>
          <w:szCs w:val="28"/>
        </w:rPr>
        <w:t>4</w:t>
      </w:r>
      <w:r w:rsidR="00EB6B3B">
        <w:rPr>
          <w:rFonts w:ascii="Arial Black" w:hAnsi="Arial Black" w:cs="Arial"/>
          <w:bCs/>
          <w:sz w:val="28"/>
          <w:szCs w:val="28"/>
        </w:rPr>
        <w:t>10</w:t>
      </w:r>
      <w:r>
        <w:rPr>
          <w:rFonts w:ascii="Arial Black" w:hAnsi="Arial Black" w:cs="Arial"/>
          <w:bCs/>
          <w:sz w:val="28"/>
          <w:szCs w:val="28"/>
        </w:rPr>
        <w:t>-201</w:t>
      </w:r>
      <w:r w:rsidR="00AC7196">
        <w:rPr>
          <w:rFonts w:ascii="Arial Black" w:hAnsi="Arial Black" w:cs="Arial"/>
          <w:bCs/>
          <w:sz w:val="28"/>
          <w:szCs w:val="28"/>
        </w:rPr>
        <w:t>6</w:t>
      </w:r>
      <w:r w:rsidR="00EB6B3B">
        <w:rPr>
          <w:rFonts w:ascii="Arial Black" w:hAnsi="Arial Black" w:cs="Arial"/>
          <w:bCs/>
          <w:sz w:val="28"/>
          <w:szCs w:val="28"/>
        </w:rPr>
        <w:t xml:space="preserve"> </w:t>
      </w:r>
      <w:r>
        <w:rPr>
          <w:rFonts w:ascii="Arial Black" w:hAnsi="Arial Black" w:cs="Arial"/>
          <w:bCs/>
          <w:sz w:val="28"/>
          <w:szCs w:val="28"/>
        </w:rPr>
        <w:t>(</w:t>
      </w:r>
      <w:r w:rsidR="00EB6B3B">
        <w:rPr>
          <w:rFonts w:ascii="Arial Black" w:hAnsi="Arial Black" w:cs="Arial"/>
          <w:bCs/>
          <w:sz w:val="28"/>
          <w:szCs w:val="28"/>
        </w:rPr>
        <w:t xml:space="preserve">Ballot </w:t>
      </w:r>
      <w:r w:rsidR="00AC7196">
        <w:rPr>
          <w:rFonts w:ascii="Arial Black" w:hAnsi="Arial Black" w:cs="Arial"/>
          <w:bCs/>
          <w:sz w:val="28"/>
          <w:szCs w:val="28"/>
        </w:rPr>
        <w:t>2016-</w:t>
      </w:r>
      <w:r w:rsidR="00634B73">
        <w:rPr>
          <w:rFonts w:ascii="Arial Black" w:hAnsi="Arial Black" w:cs="Arial"/>
          <w:bCs/>
          <w:sz w:val="28"/>
          <w:szCs w:val="28"/>
        </w:rPr>
        <w:t>1</w:t>
      </w:r>
      <w:r w:rsidR="00A64ED6" w:rsidRPr="00A0211B">
        <w:rPr>
          <w:rFonts w:ascii="Arial Black" w:hAnsi="Arial Black" w:cs="Arial"/>
          <w:bCs/>
          <w:sz w:val="28"/>
          <w:szCs w:val="28"/>
        </w:rPr>
        <w:t>)</w:t>
      </w:r>
    </w:p>
    <w:p w:rsidR="004230C0" w:rsidRPr="004230C0" w:rsidRDefault="00960C3B" w:rsidP="00960C3B">
      <w:pPr>
        <w:tabs>
          <w:tab w:val="right" w:pos="8640"/>
        </w:tabs>
        <w:spacing w:before="240"/>
        <w:rPr>
          <w:b/>
          <w:sz w:val="22"/>
        </w:rPr>
      </w:pPr>
      <w:r>
        <w:rPr>
          <w:b/>
          <w:sz w:val="22"/>
        </w:rPr>
        <w:t xml:space="preserve">Ballot issue date: </w:t>
      </w:r>
      <w:r w:rsidR="00633FBE">
        <w:rPr>
          <w:b/>
          <w:color w:val="FF0000"/>
          <w:sz w:val="22"/>
        </w:rPr>
        <w:t>02/23</w:t>
      </w:r>
      <w:r w:rsidR="00CE3F53" w:rsidRPr="00CE3F53">
        <w:rPr>
          <w:b/>
          <w:color w:val="FF0000"/>
          <w:sz w:val="22"/>
        </w:rPr>
        <w:t>/</w:t>
      </w:r>
      <w:r w:rsidR="00CE3F53">
        <w:rPr>
          <w:b/>
          <w:color w:val="FF0000"/>
          <w:sz w:val="22"/>
        </w:rPr>
        <w:t>20</w:t>
      </w:r>
      <w:r w:rsidR="00CE3F53" w:rsidRPr="00CE3F53">
        <w:rPr>
          <w:b/>
          <w:color w:val="FF0000"/>
          <w:sz w:val="22"/>
        </w:rPr>
        <w:t>16</w:t>
      </w:r>
      <w:r w:rsidR="00385F90">
        <w:rPr>
          <w:b/>
          <w:sz w:val="22"/>
        </w:rPr>
        <w:tab/>
        <w:t>Ballot closing date:</w:t>
      </w:r>
      <w:r>
        <w:rPr>
          <w:b/>
          <w:sz w:val="22"/>
        </w:rPr>
        <w:t xml:space="preserve"> </w:t>
      </w:r>
      <w:r w:rsidR="00CE3F53" w:rsidRPr="00CE3F53">
        <w:rPr>
          <w:b/>
          <w:color w:val="FF0000"/>
          <w:sz w:val="22"/>
        </w:rPr>
        <w:t>03/</w:t>
      </w:r>
      <w:r w:rsidR="00633FBE">
        <w:rPr>
          <w:b/>
          <w:color w:val="FF0000"/>
          <w:sz w:val="22"/>
        </w:rPr>
        <w:t>24</w:t>
      </w:r>
      <w:r w:rsidR="00CE3F53" w:rsidRPr="00CE3F53">
        <w:rPr>
          <w:b/>
          <w:color w:val="FF0000"/>
          <w:sz w:val="22"/>
        </w:rPr>
        <w:t>/</w:t>
      </w:r>
      <w:r w:rsidR="00CE3F53">
        <w:rPr>
          <w:b/>
          <w:color w:val="FF0000"/>
          <w:sz w:val="22"/>
        </w:rPr>
        <w:t>20</w:t>
      </w:r>
      <w:r w:rsidR="00CE3F53" w:rsidRPr="00CE3F53">
        <w:rPr>
          <w:b/>
          <w:color w:val="FF0000"/>
          <w:sz w:val="22"/>
        </w:rPr>
        <w:t>16</w:t>
      </w:r>
    </w:p>
    <w:p w:rsidR="00A64ED6" w:rsidRDefault="00A64ED6" w:rsidP="00A64ED6">
      <w:pPr>
        <w:rPr>
          <w:rFonts w:cs="Arial"/>
          <w:b/>
          <w:bCs/>
          <w:szCs w:val="20"/>
        </w:rPr>
      </w:pPr>
    </w:p>
    <w:p w:rsidR="00A64ED6" w:rsidRPr="004230C0" w:rsidRDefault="00A64ED6" w:rsidP="004747A4">
      <w:pPr>
        <w:rPr>
          <w:rFonts w:cs="Arial"/>
          <w:b/>
          <w:bCs/>
          <w:sz w:val="22"/>
          <w:u w:val="single"/>
        </w:rPr>
      </w:pPr>
      <w:r w:rsidRPr="004230C0">
        <w:rPr>
          <w:rFonts w:cs="Arial"/>
          <w:b/>
          <w:bCs/>
          <w:sz w:val="22"/>
          <w:u w:val="single"/>
        </w:rPr>
        <w:t>Ballot Instructions:</w:t>
      </w:r>
    </w:p>
    <w:p w:rsidR="00CE3F53" w:rsidRPr="008971C0" w:rsidRDefault="00CE3F53" w:rsidP="00CE3F53">
      <w:pPr>
        <w:numPr>
          <w:ilvl w:val="0"/>
          <w:numId w:val="13"/>
        </w:numPr>
        <w:spacing w:before="120"/>
        <w:rPr>
          <w:rFonts w:cs="Arial"/>
          <w:szCs w:val="20"/>
        </w:rPr>
      </w:pPr>
      <w:r w:rsidRPr="008971C0">
        <w:rPr>
          <w:rFonts w:cs="Arial"/>
          <w:szCs w:val="20"/>
        </w:rPr>
        <w:t xml:space="preserve">All members are required to return the letter ballot. </w:t>
      </w:r>
      <w:r>
        <w:rPr>
          <w:rFonts w:cs="Arial"/>
          <w:szCs w:val="20"/>
        </w:rPr>
        <w:t xml:space="preserve"> </w:t>
      </w:r>
      <w:r w:rsidRPr="008971C0">
        <w:rPr>
          <w:rFonts w:cs="Arial"/>
          <w:szCs w:val="20"/>
        </w:rPr>
        <w:t xml:space="preserve">Failure to return </w:t>
      </w:r>
      <w:r>
        <w:rPr>
          <w:rFonts w:cs="Arial"/>
          <w:szCs w:val="20"/>
        </w:rPr>
        <w:t>3</w:t>
      </w:r>
      <w:r w:rsidRPr="008971C0">
        <w:rPr>
          <w:rFonts w:cs="Arial"/>
          <w:szCs w:val="20"/>
        </w:rPr>
        <w:t xml:space="preserve"> consecutive letter ballots will lead to </w:t>
      </w:r>
      <w:r>
        <w:rPr>
          <w:rFonts w:cs="Arial"/>
          <w:szCs w:val="20"/>
        </w:rPr>
        <w:t>the</w:t>
      </w:r>
      <w:r w:rsidRPr="008971C0">
        <w:rPr>
          <w:rFonts w:cs="Arial"/>
          <w:szCs w:val="20"/>
        </w:rPr>
        <w:t xml:space="preserve"> termination </w:t>
      </w:r>
      <w:r>
        <w:rPr>
          <w:rFonts w:cs="Arial"/>
          <w:szCs w:val="20"/>
        </w:rPr>
        <w:t xml:space="preserve">of the membership </w:t>
      </w:r>
      <w:r w:rsidRPr="008971C0">
        <w:rPr>
          <w:rFonts w:cs="Arial"/>
          <w:szCs w:val="20"/>
        </w:rPr>
        <w:t>from this committee.</w:t>
      </w:r>
    </w:p>
    <w:p w:rsidR="00CE3F53" w:rsidRPr="008971C0" w:rsidRDefault="00CE3F53" w:rsidP="00CE3F53">
      <w:pPr>
        <w:numPr>
          <w:ilvl w:val="0"/>
          <w:numId w:val="13"/>
        </w:numPr>
        <w:spacing w:before="120"/>
        <w:rPr>
          <w:rFonts w:cs="Arial"/>
          <w:szCs w:val="20"/>
        </w:rPr>
      </w:pPr>
      <w:r>
        <w:rPr>
          <w:rFonts w:cs="Arial"/>
          <w:szCs w:val="20"/>
        </w:rPr>
        <w:t>All votes shall be cast</w:t>
      </w:r>
      <w:r w:rsidRPr="008971C0">
        <w:rPr>
          <w:rFonts w:cs="Arial"/>
          <w:szCs w:val="20"/>
        </w:rPr>
        <w:t xml:space="preserve"> by marking the </w:t>
      </w:r>
      <w:r>
        <w:rPr>
          <w:rFonts w:cs="Arial"/>
          <w:szCs w:val="20"/>
        </w:rPr>
        <w:t xml:space="preserve">appropriate </w:t>
      </w:r>
      <w:r w:rsidRPr="008971C0">
        <w:rPr>
          <w:rFonts w:cs="Arial"/>
          <w:szCs w:val="20"/>
        </w:rPr>
        <w:t xml:space="preserve">column </w:t>
      </w:r>
      <w:r>
        <w:rPr>
          <w:rFonts w:cs="Arial"/>
          <w:szCs w:val="20"/>
        </w:rPr>
        <w:t>of</w:t>
      </w:r>
      <w:r w:rsidRPr="008971C0">
        <w:rPr>
          <w:rFonts w:cs="Arial"/>
          <w:szCs w:val="20"/>
        </w:rPr>
        <w:t xml:space="preserve"> each ballot item. </w:t>
      </w:r>
    </w:p>
    <w:p w:rsidR="00CE3F53" w:rsidRPr="008971C0" w:rsidRDefault="00CE3F53" w:rsidP="00CE3F53">
      <w:pPr>
        <w:numPr>
          <w:ilvl w:val="0"/>
          <w:numId w:val="13"/>
        </w:numPr>
        <w:spacing w:before="120"/>
        <w:rPr>
          <w:rFonts w:cs="Arial"/>
          <w:szCs w:val="20"/>
        </w:rPr>
      </w:pPr>
      <w:r w:rsidRPr="008971C0">
        <w:rPr>
          <w:rFonts w:cs="Arial"/>
          <w:szCs w:val="20"/>
        </w:rPr>
        <w:t xml:space="preserve">Ballot items marked Negative or Affirmative-with-Comment </w:t>
      </w:r>
      <w:r>
        <w:rPr>
          <w:rFonts w:cs="Arial"/>
          <w:szCs w:val="20"/>
        </w:rPr>
        <w:t>shall</w:t>
      </w:r>
      <w:r w:rsidRPr="008971C0">
        <w:rPr>
          <w:rFonts w:cs="Arial"/>
          <w:szCs w:val="20"/>
        </w:rPr>
        <w:t xml:space="preserve"> be accompanied by a written explanation and proposed resolution</w:t>
      </w:r>
      <w:r>
        <w:rPr>
          <w:rFonts w:cs="Arial"/>
          <w:szCs w:val="20"/>
        </w:rPr>
        <w:t xml:space="preserve"> that would address the negative using</w:t>
      </w:r>
      <w:r w:rsidRPr="008971C0">
        <w:rPr>
          <w:rFonts w:cs="Arial"/>
          <w:szCs w:val="20"/>
        </w:rPr>
        <w:t xml:space="preserve"> the comment form</w:t>
      </w:r>
      <w:r>
        <w:rPr>
          <w:rFonts w:cs="Arial"/>
          <w:szCs w:val="20"/>
        </w:rPr>
        <w:t xml:space="preserve"> at the end of this ballot form</w:t>
      </w:r>
      <w:r w:rsidRPr="008971C0">
        <w:rPr>
          <w:rFonts w:cs="Arial"/>
          <w:szCs w:val="20"/>
        </w:rPr>
        <w:t>.</w:t>
      </w:r>
    </w:p>
    <w:p w:rsidR="00CE3F53" w:rsidRPr="008971C0" w:rsidRDefault="00CE3F53" w:rsidP="00CE3F53">
      <w:pPr>
        <w:spacing w:before="120"/>
        <w:ind w:left="360"/>
        <w:rPr>
          <w:rFonts w:cs="Arial"/>
          <w:szCs w:val="20"/>
        </w:rPr>
      </w:pPr>
      <w:r w:rsidRPr="008971C0">
        <w:rPr>
          <w:rFonts w:cs="Arial"/>
          <w:szCs w:val="20"/>
        </w:rPr>
        <w:t xml:space="preserve">Exception:  A written explanation and proposed resolution </w:t>
      </w:r>
      <w:r>
        <w:rPr>
          <w:rFonts w:cs="Arial"/>
          <w:szCs w:val="20"/>
        </w:rPr>
        <w:t>is not required for</w:t>
      </w:r>
      <w:r w:rsidRPr="008971C0">
        <w:rPr>
          <w:rFonts w:cs="Arial"/>
          <w:szCs w:val="20"/>
        </w:rPr>
        <w:t xml:space="preserve"> a ballot item to find a negative non-persuasive.</w:t>
      </w:r>
    </w:p>
    <w:p w:rsidR="00CE3F53" w:rsidRPr="00177F70" w:rsidRDefault="00CE3F53" w:rsidP="00CE3F53">
      <w:pPr>
        <w:numPr>
          <w:ilvl w:val="0"/>
          <w:numId w:val="13"/>
        </w:numPr>
        <w:spacing w:before="120"/>
        <w:rPr>
          <w:rFonts w:cs="Arial"/>
          <w:szCs w:val="20"/>
        </w:rPr>
      </w:pPr>
      <w:r w:rsidRPr="00177F70">
        <w:rPr>
          <w:rFonts w:cs="Arial"/>
          <w:szCs w:val="20"/>
        </w:rPr>
        <w:t xml:space="preserve">Return ballot by e-mail to </w:t>
      </w:r>
      <w:hyperlink r:id="rId8" w:history="1">
        <w:r w:rsidRPr="00177F70">
          <w:rPr>
            <w:rStyle w:val="Hyperlink"/>
            <w:rFonts w:cs="Arial"/>
            <w:szCs w:val="20"/>
          </w:rPr>
          <w:t>borjen.yeh@apawood.org</w:t>
        </w:r>
      </w:hyperlink>
      <w:r w:rsidRPr="00177F70">
        <w:rPr>
          <w:rFonts w:cs="Arial"/>
          <w:szCs w:val="20"/>
        </w:rPr>
        <w:t xml:space="preserve">.  </w:t>
      </w:r>
      <w:r w:rsidRPr="00E503D2">
        <w:rPr>
          <w:rFonts w:cs="Arial"/>
          <w:szCs w:val="20"/>
          <w:highlight w:val="yellow"/>
        </w:rPr>
        <w:t>Please attach the completed ballot and comments as a word processor file (e.g., Microsoft Word) to facilitate the collection of comments for committee actions</w:t>
      </w:r>
      <w:r w:rsidRPr="00177F70">
        <w:rPr>
          <w:rFonts w:cs="Arial"/>
          <w:szCs w:val="20"/>
        </w:rPr>
        <w:t>.</w:t>
      </w:r>
    </w:p>
    <w:p w:rsidR="00CE3F53" w:rsidRDefault="00CE3F53" w:rsidP="00CE3F53">
      <w:pPr>
        <w:rPr>
          <w:rFonts w:cs="Arial"/>
          <w:szCs w:val="20"/>
        </w:rPr>
      </w:pPr>
    </w:p>
    <w:p w:rsidR="00CE3F53" w:rsidRPr="00CE3F53" w:rsidRDefault="00CE3F53" w:rsidP="00CE3F53">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CE3F53" w:rsidRPr="00A0211B" w:rsidTr="001520CE">
        <w:trPr>
          <w:trHeight w:val="432"/>
        </w:trPr>
        <w:tc>
          <w:tcPr>
            <w:tcW w:w="3238" w:type="dxa"/>
            <w:tcBorders>
              <w:bottom w:val="single" w:sz="4" w:space="0" w:color="000000"/>
            </w:tcBorders>
            <w:vAlign w:val="center"/>
          </w:tcPr>
          <w:p w:rsidR="00CE3F53" w:rsidRPr="00A0211B" w:rsidRDefault="00CE3F53" w:rsidP="001520CE"/>
        </w:tc>
        <w:tc>
          <w:tcPr>
            <w:tcW w:w="236" w:type="dxa"/>
            <w:vAlign w:val="center"/>
          </w:tcPr>
          <w:p w:rsidR="00CE3F53" w:rsidRPr="00A0211B" w:rsidRDefault="00CE3F53" w:rsidP="001520CE"/>
        </w:tc>
        <w:tc>
          <w:tcPr>
            <w:tcW w:w="3204" w:type="dxa"/>
            <w:tcBorders>
              <w:bottom w:val="single" w:sz="4" w:space="0" w:color="000000"/>
            </w:tcBorders>
            <w:vAlign w:val="center"/>
          </w:tcPr>
          <w:p w:rsidR="00CE3F53" w:rsidRPr="00A0211B" w:rsidRDefault="00CE3F53" w:rsidP="001520CE"/>
        </w:tc>
        <w:tc>
          <w:tcPr>
            <w:tcW w:w="270" w:type="dxa"/>
            <w:vAlign w:val="center"/>
          </w:tcPr>
          <w:p w:rsidR="00CE3F53" w:rsidRPr="00A0211B" w:rsidRDefault="00CE3F53" w:rsidP="001520CE"/>
        </w:tc>
        <w:tc>
          <w:tcPr>
            <w:tcW w:w="1908" w:type="dxa"/>
            <w:tcBorders>
              <w:bottom w:val="single" w:sz="4" w:space="0" w:color="000000"/>
            </w:tcBorders>
            <w:vAlign w:val="center"/>
          </w:tcPr>
          <w:p w:rsidR="00CE3F53" w:rsidRPr="00A0211B" w:rsidRDefault="00CE3F53" w:rsidP="001520CE"/>
        </w:tc>
      </w:tr>
      <w:tr w:rsidR="00CE3F53" w:rsidRPr="00A0211B" w:rsidTr="001520CE">
        <w:tc>
          <w:tcPr>
            <w:tcW w:w="3474" w:type="dxa"/>
            <w:gridSpan w:val="2"/>
          </w:tcPr>
          <w:p w:rsidR="00CE3F53" w:rsidRPr="00A0211B" w:rsidRDefault="00CE3F53" w:rsidP="001520CE">
            <w:r w:rsidRPr="00A0211B">
              <w:t>Committee Member Name</w:t>
            </w:r>
          </w:p>
        </w:tc>
        <w:tc>
          <w:tcPr>
            <w:tcW w:w="3474" w:type="dxa"/>
            <w:gridSpan w:val="2"/>
          </w:tcPr>
          <w:p w:rsidR="00CE3F53" w:rsidRPr="00A0211B" w:rsidRDefault="00CE3F53" w:rsidP="001520CE">
            <w:r w:rsidRPr="00A0211B">
              <w:t>Signature</w:t>
            </w:r>
            <w:r>
              <w:t xml:space="preserve"> (not required with e-mail)</w:t>
            </w:r>
          </w:p>
        </w:tc>
        <w:tc>
          <w:tcPr>
            <w:tcW w:w="1908" w:type="dxa"/>
          </w:tcPr>
          <w:p w:rsidR="00CE3F53" w:rsidRPr="00A0211B" w:rsidRDefault="00CE3F53" w:rsidP="001520CE">
            <w:r w:rsidRPr="00A0211B">
              <w:t>Date</w:t>
            </w:r>
          </w:p>
        </w:tc>
      </w:tr>
    </w:tbl>
    <w:p w:rsidR="00CE3F53" w:rsidRDefault="00CE3F53" w:rsidP="00CE3F53"/>
    <w:p w:rsidR="00CE3F53" w:rsidRDefault="00CE3F53" w:rsidP="00CE3F53"/>
    <w:p w:rsidR="00CE3F53" w:rsidRPr="00CE3F53" w:rsidRDefault="00CE3F53" w:rsidP="00CE3F53">
      <w:pPr>
        <w:rPr>
          <w:rFonts w:cs="Arial"/>
          <w:bCs/>
          <w:szCs w:val="20"/>
          <w:u w:val="single"/>
        </w:rPr>
      </w:pPr>
      <w:r w:rsidRPr="00CE3F53">
        <w:rPr>
          <w:rFonts w:cs="Arial"/>
          <w:b/>
          <w:bCs/>
          <w:sz w:val="22"/>
          <w:u w:val="single"/>
        </w:rPr>
        <w:t xml:space="preserve">Ballot </w:t>
      </w:r>
      <w:r w:rsidRPr="00CE3F53">
        <w:rPr>
          <w:rFonts w:cs="Arial"/>
          <w:bCs/>
          <w:szCs w:val="20"/>
          <w:u w:val="single"/>
        </w:rPr>
        <w:t>(</w:t>
      </w:r>
      <w:proofErr w:type="spellStart"/>
      <w:r w:rsidRPr="00CE3F53">
        <w:rPr>
          <w:rFonts w:cs="Arial"/>
          <w:bCs/>
          <w:szCs w:val="20"/>
          <w:u w:val="single"/>
        </w:rPr>
        <w:t>Aff</w:t>
      </w:r>
      <w:proofErr w:type="spellEnd"/>
      <w:r w:rsidRPr="00CE3F53">
        <w:rPr>
          <w:rFonts w:cs="Arial"/>
          <w:bCs/>
          <w:szCs w:val="20"/>
          <w:u w:val="single"/>
        </w:rPr>
        <w:t xml:space="preserve"> = affirmative; Aw/C = affirmative with comment; </w:t>
      </w:r>
      <w:proofErr w:type="spellStart"/>
      <w:r w:rsidRPr="00CE3F53">
        <w:rPr>
          <w:rFonts w:cs="Arial"/>
          <w:bCs/>
          <w:szCs w:val="20"/>
          <w:u w:val="single"/>
        </w:rPr>
        <w:t>Neg</w:t>
      </w:r>
      <w:proofErr w:type="spellEnd"/>
      <w:r w:rsidRPr="00CE3F53">
        <w:rPr>
          <w:rFonts w:cs="Arial"/>
          <w:bCs/>
          <w:szCs w:val="20"/>
          <w:u w:val="single"/>
        </w:rPr>
        <w:t xml:space="preserve"> = negative; </w:t>
      </w:r>
      <w:proofErr w:type="spellStart"/>
      <w:r w:rsidRPr="00CE3F53">
        <w:rPr>
          <w:rFonts w:cs="Arial"/>
          <w:bCs/>
          <w:szCs w:val="20"/>
          <w:u w:val="single"/>
        </w:rPr>
        <w:t>Abst</w:t>
      </w:r>
      <w:proofErr w:type="spellEnd"/>
      <w:r w:rsidRPr="00CE3F53">
        <w:rPr>
          <w:rFonts w:cs="Arial"/>
          <w:bCs/>
          <w:szCs w:val="20"/>
          <w:u w:val="single"/>
        </w:rPr>
        <w:t xml:space="preserve"> = abstention)</w:t>
      </w:r>
    </w:p>
    <w:p w:rsidR="004747A4" w:rsidRDefault="004747A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883"/>
        <w:gridCol w:w="702"/>
        <w:gridCol w:w="702"/>
        <w:gridCol w:w="702"/>
        <w:gridCol w:w="702"/>
      </w:tblGrid>
      <w:tr w:rsidR="004B18ED" w:rsidRPr="00A0211B" w:rsidTr="0009728E">
        <w:tc>
          <w:tcPr>
            <w:tcW w:w="1165" w:type="dxa"/>
            <w:shd w:val="clear" w:color="auto" w:fill="C6D9F1"/>
          </w:tcPr>
          <w:p w:rsidR="004B18ED" w:rsidRPr="00A0211B" w:rsidRDefault="004B18ED" w:rsidP="00A0211B">
            <w:pPr>
              <w:jc w:val="center"/>
            </w:pPr>
            <w:r w:rsidRPr="00A0211B">
              <w:t>Item</w:t>
            </w:r>
          </w:p>
        </w:tc>
        <w:tc>
          <w:tcPr>
            <w:tcW w:w="4883" w:type="dxa"/>
            <w:shd w:val="clear" w:color="auto" w:fill="C6D9F1"/>
          </w:tcPr>
          <w:p w:rsidR="004B18ED" w:rsidRPr="00A0211B" w:rsidRDefault="004B18ED" w:rsidP="004B18ED">
            <w:r w:rsidRPr="00A0211B">
              <w:t>Description</w:t>
            </w:r>
          </w:p>
        </w:tc>
        <w:tc>
          <w:tcPr>
            <w:tcW w:w="702" w:type="dxa"/>
            <w:shd w:val="clear" w:color="auto" w:fill="C6D9F1"/>
          </w:tcPr>
          <w:p w:rsidR="004B18ED" w:rsidRPr="00A0211B" w:rsidRDefault="004B18ED" w:rsidP="00A0211B">
            <w:pPr>
              <w:jc w:val="center"/>
            </w:pPr>
            <w:proofErr w:type="spellStart"/>
            <w:r w:rsidRPr="00A0211B">
              <w:t>Aff</w:t>
            </w:r>
            <w:proofErr w:type="spellEnd"/>
          </w:p>
        </w:tc>
        <w:tc>
          <w:tcPr>
            <w:tcW w:w="702" w:type="dxa"/>
            <w:shd w:val="clear" w:color="auto" w:fill="C6D9F1"/>
          </w:tcPr>
          <w:p w:rsidR="004B18ED" w:rsidRPr="00A0211B" w:rsidRDefault="004B18ED" w:rsidP="00A0211B">
            <w:pPr>
              <w:jc w:val="center"/>
            </w:pPr>
            <w:r w:rsidRPr="00A0211B">
              <w:t>Aw/C</w:t>
            </w:r>
          </w:p>
        </w:tc>
        <w:tc>
          <w:tcPr>
            <w:tcW w:w="702" w:type="dxa"/>
            <w:shd w:val="clear" w:color="auto" w:fill="C6D9F1"/>
          </w:tcPr>
          <w:p w:rsidR="004B18ED" w:rsidRPr="00A0211B" w:rsidRDefault="004B18ED" w:rsidP="00A0211B">
            <w:pPr>
              <w:jc w:val="center"/>
            </w:pPr>
            <w:proofErr w:type="spellStart"/>
            <w:r w:rsidRPr="00A0211B">
              <w:t>Neg</w:t>
            </w:r>
            <w:proofErr w:type="spellEnd"/>
          </w:p>
        </w:tc>
        <w:tc>
          <w:tcPr>
            <w:tcW w:w="702" w:type="dxa"/>
            <w:shd w:val="clear" w:color="auto" w:fill="C6D9F1"/>
          </w:tcPr>
          <w:p w:rsidR="004B18ED" w:rsidRPr="00A0211B" w:rsidRDefault="004B18ED" w:rsidP="00A0211B">
            <w:pPr>
              <w:jc w:val="center"/>
            </w:pPr>
            <w:proofErr w:type="spellStart"/>
            <w:r w:rsidRPr="00A0211B">
              <w:t>Abst</w:t>
            </w:r>
            <w:proofErr w:type="spellEnd"/>
          </w:p>
        </w:tc>
      </w:tr>
      <w:tr w:rsidR="004B18ED" w:rsidRPr="00A0211B" w:rsidTr="0009728E">
        <w:tc>
          <w:tcPr>
            <w:tcW w:w="1165" w:type="dxa"/>
            <w:vAlign w:val="center"/>
          </w:tcPr>
          <w:p w:rsidR="004B18ED" w:rsidRPr="00A0211B" w:rsidRDefault="0027540E" w:rsidP="00A0211B">
            <w:pPr>
              <w:jc w:val="center"/>
            </w:pPr>
            <w:r>
              <w:t>2016-1-01</w:t>
            </w:r>
          </w:p>
        </w:tc>
        <w:tc>
          <w:tcPr>
            <w:tcW w:w="4883" w:type="dxa"/>
            <w:vAlign w:val="center"/>
          </w:tcPr>
          <w:p w:rsidR="00CC3650" w:rsidRPr="00A0211B" w:rsidRDefault="00634B73" w:rsidP="00CC3650">
            <w:r>
              <w:t>Revise Section 2</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18ED" w:rsidRPr="00A0211B" w:rsidTr="0009728E">
        <w:tc>
          <w:tcPr>
            <w:tcW w:w="1165" w:type="dxa"/>
            <w:vAlign w:val="center"/>
          </w:tcPr>
          <w:p w:rsidR="004B18ED" w:rsidRPr="00A0211B" w:rsidRDefault="0009728E" w:rsidP="00A0211B">
            <w:pPr>
              <w:jc w:val="center"/>
            </w:pPr>
            <w:r>
              <w:t>2016-1-0</w:t>
            </w:r>
            <w:r w:rsidR="0066320B">
              <w:t>2</w:t>
            </w:r>
          </w:p>
        </w:tc>
        <w:tc>
          <w:tcPr>
            <w:tcW w:w="4883" w:type="dxa"/>
            <w:vAlign w:val="center"/>
          </w:tcPr>
          <w:p w:rsidR="00DA706C" w:rsidRPr="00DA706C" w:rsidRDefault="00634B73" w:rsidP="008B7DB1">
            <w:r>
              <w:t>Revise Table 2</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18ED" w:rsidRPr="00A0211B" w:rsidTr="0009728E">
        <w:tc>
          <w:tcPr>
            <w:tcW w:w="1165" w:type="dxa"/>
            <w:vAlign w:val="center"/>
          </w:tcPr>
          <w:p w:rsidR="004B18ED" w:rsidRPr="00A0211B" w:rsidRDefault="0009728E" w:rsidP="00A0211B">
            <w:pPr>
              <w:jc w:val="center"/>
            </w:pPr>
            <w:r>
              <w:t>2016-1-0</w:t>
            </w:r>
            <w:r w:rsidR="0066320B">
              <w:t>3</w:t>
            </w:r>
          </w:p>
        </w:tc>
        <w:tc>
          <w:tcPr>
            <w:tcW w:w="4883" w:type="dxa"/>
            <w:vAlign w:val="center"/>
          </w:tcPr>
          <w:p w:rsidR="00C33846" w:rsidRPr="00C33846" w:rsidRDefault="00634B73" w:rsidP="003647A7">
            <w:pPr>
              <w:rPr>
                <w:szCs w:val="20"/>
              </w:rPr>
            </w:pPr>
            <w:r>
              <w:t>Revise Figure 2</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A015F1" w:rsidRPr="00A0211B" w:rsidTr="0009728E">
        <w:tc>
          <w:tcPr>
            <w:tcW w:w="1165" w:type="dxa"/>
            <w:vAlign w:val="center"/>
          </w:tcPr>
          <w:p w:rsidR="00A015F1" w:rsidRPr="00A0211B" w:rsidRDefault="0066320B" w:rsidP="00A0211B">
            <w:pPr>
              <w:jc w:val="center"/>
            </w:pPr>
            <w:r>
              <w:t>2016-1-04</w:t>
            </w:r>
          </w:p>
        </w:tc>
        <w:tc>
          <w:tcPr>
            <w:tcW w:w="4883" w:type="dxa"/>
            <w:vAlign w:val="center"/>
          </w:tcPr>
          <w:p w:rsidR="00A015F1" w:rsidRPr="00A0211B" w:rsidRDefault="00634B73" w:rsidP="007674C7">
            <w:r>
              <w:t>Revise Section 8.2.2</w:t>
            </w:r>
          </w:p>
        </w:tc>
        <w:tc>
          <w:tcPr>
            <w:tcW w:w="702" w:type="dxa"/>
            <w:vAlign w:val="center"/>
          </w:tcPr>
          <w:p w:rsidR="00A015F1" w:rsidRPr="00A0211B" w:rsidRDefault="00A015F1" w:rsidP="00A0211B">
            <w:pPr>
              <w:jc w:val="center"/>
            </w:pPr>
          </w:p>
        </w:tc>
        <w:tc>
          <w:tcPr>
            <w:tcW w:w="702" w:type="dxa"/>
            <w:vAlign w:val="center"/>
          </w:tcPr>
          <w:p w:rsidR="00A015F1" w:rsidRPr="00A0211B" w:rsidRDefault="00A015F1" w:rsidP="00A0211B">
            <w:pPr>
              <w:jc w:val="center"/>
            </w:pPr>
          </w:p>
        </w:tc>
        <w:tc>
          <w:tcPr>
            <w:tcW w:w="702" w:type="dxa"/>
            <w:vAlign w:val="center"/>
          </w:tcPr>
          <w:p w:rsidR="00A015F1" w:rsidRPr="00A0211B" w:rsidRDefault="00A015F1" w:rsidP="00A0211B">
            <w:pPr>
              <w:jc w:val="center"/>
            </w:pPr>
          </w:p>
        </w:tc>
        <w:tc>
          <w:tcPr>
            <w:tcW w:w="702" w:type="dxa"/>
            <w:vAlign w:val="center"/>
          </w:tcPr>
          <w:p w:rsidR="00A015F1" w:rsidRPr="00A0211B" w:rsidRDefault="00A015F1" w:rsidP="00A0211B">
            <w:pPr>
              <w:jc w:val="center"/>
            </w:pPr>
          </w:p>
        </w:tc>
      </w:tr>
      <w:tr w:rsidR="00770327" w:rsidRPr="00A0211B" w:rsidTr="0009728E">
        <w:tc>
          <w:tcPr>
            <w:tcW w:w="1165" w:type="dxa"/>
            <w:vAlign w:val="center"/>
          </w:tcPr>
          <w:p w:rsidR="00770327" w:rsidRPr="00A0211B" w:rsidRDefault="0066320B" w:rsidP="00A0211B">
            <w:pPr>
              <w:jc w:val="center"/>
            </w:pPr>
            <w:r>
              <w:t>2016-1-05</w:t>
            </w:r>
          </w:p>
        </w:tc>
        <w:tc>
          <w:tcPr>
            <w:tcW w:w="4883" w:type="dxa"/>
            <w:vAlign w:val="center"/>
          </w:tcPr>
          <w:p w:rsidR="00770327" w:rsidRDefault="00634B73" w:rsidP="007674C7">
            <w:r>
              <w:t>Revise Table A1</w:t>
            </w:r>
          </w:p>
        </w:tc>
        <w:tc>
          <w:tcPr>
            <w:tcW w:w="702" w:type="dxa"/>
            <w:vAlign w:val="center"/>
          </w:tcPr>
          <w:p w:rsidR="00770327" w:rsidRPr="00A0211B" w:rsidRDefault="00770327" w:rsidP="00A0211B">
            <w:pPr>
              <w:jc w:val="center"/>
            </w:pPr>
          </w:p>
        </w:tc>
        <w:tc>
          <w:tcPr>
            <w:tcW w:w="702" w:type="dxa"/>
            <w:vAlign w:val="center"/>
          </w:tcPr>
          <w:p w:rsidR="00770327" w:rsidRPr="00A0211B" w:rsidRDefault="00770327" w:rsidP="00A0211B">
            <w:pPr>
              <w:jc w:val="center"/>
            </w:pPr>
          </w:p>
        </w:tc>
        <w:tc>
          <w:tcPr>
            <w:tcW w:w="702" w:type="dxa"/>
            <w:vAlign w:val="center"/>
          </w:tcPr>
          <w:p w:rsidR="00770327" w:rsidRPr="00A0211B" w:rsidRDefault="00770327" w:rsidP="00A0211B">
            <w:pPr>
              <w:jc w:val="center"/>
            </w:pPr>
          </w:p>
        </w:tc>
        <w:tc>
          <w:tcPr>
            <w:tcW w:w="702" w:type="dxa"/>
            <w:vAlign w:val="center"/>
          </w:tcPr>
          <w:p w:rsidR="00770327" w:rsidRPr="00A0211B" w:rsidRDefault="00770327" w:rsidP="00A0211B">
            <w:pPr>
              <w:jc w:val="center"/>
            </w:pPr>
          </w:p>
        </w:tc>
      </w:tr>
      <w:tr w:rsidR="0009728E" w:rsidRPr="00A0211B" w:rsidTr="0009728E">
        <w:tc>
          <w:tcPr>
            <w:tcW w:w="1165" w:type="dxa"/>
            <w:vAlign w:val="center"/>
          </w:tcPr>
          <w:p w:rsidR="0009728E" w:rsidRDefault="0066320B" w:rsidP="00A0211B">
            <w:pPr>
              <w:jc w:val="center"/>
            </w:pPr>
            <w:r>
              <w:t>2016-1-06</w:t>
            </w:r>
          </w:p>
        </w:tc>
        <w:tc>
          <w:tcPr>
            <w:tcW w:w="4883" w:type="dxa"/>
            <w:vAlign w:val="center"/>
          </w:tcPr>
          <w:p w:rsidR="0009728E" w:rsidRDefault="00634B73" w:rsidP="007674C7">
            <w:r>
              <w:t>Revise Table A1A</w:t>
            </w:r>
          </w:p>
        </w:tc>
        <w:tc>
          <w:tcPr>
            <w:tcW w:w="702" w:type="dxa"/>
            <w:vAlign w:val="center"/>
          </w:tcPr>
          <w:p w:rsidR="0009728E" w:rsidRPr="00A0211B" w:rsidRDefault="0009728E" w:rsidP="00A0211B">
            <w:pPr>
              <w:jc w:val="center"/>
            </w:pPr>
          </w:p>
        </w:tc>
        <w:tc>
          <w:tcPr>
            <w:tcW w:w="702" w:type="dxa"/>
            <w:vAlign w:val="center"/>
          </w:tcPr>
          <w:p w:rsidR="0009728E" w:rsidRPr="00A0211B" w:rsidRDefault="0009728E" w:rsidP="00A0211B">
            <w:pPr>
              <w:jc w:val="center"/>
            </w:pPr>
          </w:p>
        </w:tc>
        <w:tc>
          <w:tcPr>
            <w:tcW w:w="702" w:type="dxa"/>
            <w:vAlign w:val="center"/>
          </w:tcPr>
          <w:p w:rsidR="0009728E" w:rsidRPr="00A0211B" w:rsidRDefault="0009728E" w:rsidP="00A0211B">
            <w:pPr>
              <w:jc w:val="center"/>
            </w:pPr>
          </w:p>
        </w:tc>
        <w:tc>
          <w:tcPr>
            <w:tcW w:w="702" w:type="dxa"/>
            <w:vAlign w:val="center"/>
          </w:tcPr>
          <w:p w:rsidR="0009728E" w:rsidRPr="00A0211B" w:rsidRDefault="0009728E" w:rsidP="00A0211B">
            <w:pPr>
              <w:jc w:val="center"/>
            </w:pPr>
          </w:p>
        </w:tc>
      </w:tr>
    </w:tbl>
    <w:p w:rsidR="004747A4" w:rsidRDefault="004747A4"/>
    <w:p w:rsidR="000661B0" w:rsidRDefault="000661B0">
      <w:pPr>
        <w:rPr>
          <w:b/>
          <w:sz w:val="22"/>
        </w:rPr>
      </w:pPr>
      <w:r>
        <w:rPr>
          <w:b/>
          <w:sz w:val="22"/>
        </w:rPr>
        <w:br w:type="page"/>
      </w:r>
    </w:p>
    <w:p w:rsidR="000A694F" w:rsidRPr="000A694F" w:rsidRDefault="000A694F" w:rsidP="008C5161">
      <w:pPr>
        <w:jc w:val="center"/>
        <w:rPr>
          <w:b/>
          <w:sz w:val="22"/>
        </w:rPr>
      </w:pPr>
      <w:r w:rsidRPr="000A694F">
        <w:rPr>
          <w:b/>
          <w:sz w:val="22"/>
        </w:rPr>
        <w:lastRenderedPageBreak/>
        <w:t>Ballot Comment</w:t>
      </w:r>
      <w:r w:rsidR="0073608A">
        <w:rPr>
          <w:b/>
          <w:sz w:val="22"/>
        </w:rPr>
        <w:t xml:space="preserve"> Form for </w:t>
      </w:r>
      <w:r w:rsidR="000661B0">
        <w:rPr>
          <w:b/>
          <w:sz w:val="22"/>
        </w:rPr>
        <w:t xml:space="preserve">ANSI/APA PRR </w:t>
      </w:r>
      <w:r w:rsidR="0073608A">
        <w:rPr>
          <w:b/>
          <w:sz w:val="22"/>
        </w:rPr>
        <w:t>4</w:t>
      </w:r>
      <w:r w:rsidR="00A0211B">
        <w:rPr>
          <w:b/>
          <w:sz w:val="22"/>
        </w:rPr>
        <w:t>10</w:t>
      </w:r>
      <w:r w:rsidR="000661B0">
        <w:rPr>
          <w:b/>
          <w:sz w:val="22"/>
        </w:rPr>
        <w:t>-201</w:t>
      </w:r>
      <w:r w:rsidR="00AC7196">
        <w:rPr>
          <w:b/>
          <w:sz w:val="22"/>
        </w:rPr>
        <w:t>6</w:t>
      </w:r>
      <w:r w:rsidR="000661B0">
        <w:rPr>
          <w:b/>
          <w:sz w:val="22"/>
        </w:rPr>
        <w:t xml:space="preserve"> </w:t>
      </w:r>
      <w:r w:rsidR="00A0211B">
        <w:rPr>
          <w:b/>
          <w:sz w:val="22"/>
        </w:rPr>
        <w:t xml:space="preserve">(Ballot </w:t>
      </w:r>
      <w:r w:rsidR="00AC7196">
        <w:rPr>
          <w:b/>
          <w:sz w:val="22"/>
        </w:rPr>
        <w:t>2016-</w:t>
      </w:r>
      <w:r w:rsidR="00A0211B">
        <w:rPr>
          <w:b/>
          <w:sz w:val="22"/>
        </w:rPr>
        <w:t>1)</w:t>
      </w:r>
    </w:p>
    <w:p w:rsidR="00AC7196" w:rsidRDefault="00AC7196" w:rsidP="00AC7196">
      <w:pPr>
        <w:jc w:val="center"/>
        <w:rPr>
          <w:rFonts w:cs="Arial"/>
          <w:szCs w:val="20"/>
        </w:rPr>
      </w:pPr>
      <w:r>
        <w:t xml:space="preserve">Required only for </w:t>
      </w:r>
      <w:r w:rsidRPr="008971C0">
        <w:rPr>
          <w:rFonts w:cs="Arial"/>
          <w:szCs w:val="20"/>
        </w:rPr>
        <w:t>Negative or Affirmative-with-Comment</w:t>
      </w:r>
    </w:p>
    <w:p w:rsidR="00AC7196" w:rsidRPr="00416EC0" w:rsidRDefault="00AC7196" w:rsidP="00AC7196">
      <w:pPr>
        <w:jc w:val="center"/>
        <w:rPr>
          <w:b/>
          <w:color w:val="FF0000"/>
        </w:rPr>
      </w:pPr>
      <w:r w:rsidRPr="00416EC0">
        <w:rPr>
          <w:rFonts w:cs="Arial"/>
          <w:b/>
          <w:color w:val="FF0000"/>
          <w:szCs w:val="20"/>
        </w:rPr>
        <w:t xml:space="preserve">Please attach this </w:t>
      </w:r>
      <w:r>
        <w:rPr>
          <w:rFonts w:cs="Arial"/>
          <w:b/>
          <w:color w:val="FF0000"/>
          <w:szCs w:val="20"/>
        </w:rPr>
        <w:t>page</w:t>
      </w:r>
      <w:r w:rsidRPr="00416EC0">
        <w:rPr>
          <w:rFonts w:cs="Arial"/>
          <w:b/>
          <w:color w:val="FF0000"/>
          <w:szCs w:val="20"/>
        </w:rPr>
        <w:t xml:space="preserve"> to the e-mail</w:t>
      </w:r>
      <w:r>
        <w:rPr>
          <w:rFonts w:cs="Arial"/>
          <w:b/>
          <w:color w:val="FF0000"/>
          <w:szCs w:val="20"/>
        </w:rPr>
        <w:t xml:space="preserve"> ballot return</w:t>
      </w:r>
    </w:p>
    <w:p w:rsidR="00AC7196" w:rsidRDefault="00AC7196" w:rsidP="00AC71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902"/>
      </w:tblGrid>
      <w:tr w:rsidR="00AC7196" w:rsidRPr="00A0211B" w:rsidTr="0066320B">
        <w:tc>
          <w:tcPr>
            <w:tcW w:w="728" w:type="dxa"/>
            <w:shd w:val="clear" w:color="auto" w:fill="C6D9F1"/>
            <w:vAlign w:val="center"/>
          </w:tcPr>
          <w:p w:rsidR="00AC7196" w:rsidRPr="00A0211B" w:rsidRDefault="00AC7196" w:rsidP="001520CE">
            <w:pPr>
              <w:jc w:val="center"/>
            </w:pPr>
            <w:r w:rsidRPr="00A0211B">
              <w:t>Item</w:t>
            </w:r>
          </w:p>
        </w:tc>
        <w:tc>
          <w:tcPr>
            <w:tcW w:w="7902" w:type="dxa"/>
            <w:shd w:val="clear" w:color="auto" w:fill="C6D9F1"/>
            <w:vAlign w:val="center"/>
          </w:tcPr>
          <w:p w:rsidR="00AC7196" w:rsidRPr="00A0211B" w:rsidRDefault="00AC7196" w:rsidP="001520CE">
            <w:pPr>
              <w:jc w:val="center"/>
            </w:pPr>
            <w:r w:rsidRPr="00A0211B">
              <w:t>Comments</w:t>
            </w:r>
          </w:p>
        </w:tc>
      </w:tr>
      <w:tr w:rsidR="0009728E" w:rsidRPr="00A0211B" w:rsidTr="0066320B">
        <w:tc>
          <w:tcPr>
            <w:tcW w:w="728" w:type="dxa"/>
            <w:vAlign w:val="center"/>
          </w:tcPr>
          <w:p w:rsidR="0009728E" w:rsidRPr="00CE3F53" w:rsidRDefault="0009728E" w:rsidP="0009728E">
            <w:pPr>
              <w:jc w:val="center"/>
              <w:rPr>
                <w:szCs w:val="20"/>
              </w:rPr>
            </w:pPr>
            <w:r>
              <w:rPr>
                <w:szCs w:val="20"/>
              </w:rPr>
              <w:t>2016-1-01</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09728E" w:rsidP="0009728E">
            <w:pPr>
              <w:jc w:val="center"/>
            </w:pPr>
            <w:r>
              <w:t>2016-1-02</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09728E" w:rsidP="0009728E">
            <w:pPr>
              <w:jc w:val="center"/>
            </w:pPr>
            <w:r>
              <w:t>2016-1-0</w:t>
            </w:r>
            <w:r w:rsidRPr="00A0211B">
              <w:t>3</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09728E" w:rsidP="0009728E">
            <w:pPr>
              <w:jc w:val="center"/>
            </w:pPr>
            <w:r>
              <w:t>2016-1-0</w:t>
            </w:r>
            <w:r w:rsidRPr="00A0211B">
              <w:t>4</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09728E" w:rsidP="0009728E">
            <w:pPr>
              <w:jc w:val="center"/>
            </w:pPr>
            <w:r>
              <w:t>2016-1-05</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09728E" w:rsidP="0009728E">
            <w:pPr>
              <w:jc w:val="center"/>
            </w:pPr>
            <w:r>
              <w:t>2016-1-06</w:t>
            </w:r>
          </w:p>
        </w:tc>
        <w:tc>
          <w:tcPr>
            <w:tcW w:w="7902" w:type="dxa"/>
            <w:vAlign w:val="center"/>
          </w:tcPr>
          <w:p w:rsidR="0009728E" w:rsidRPr="00A0211B" w:rsidRDefault="0009728E" w:rsidP="0009728E"/>
        </w:tc>
      </w:tr>
    </w:tbl>
    <w:p w:rsidR="00AC7196" w:rsidRDefault="00AC7196" w:rsidP="00AC7196"/>
    <w:p w:rsidR="00AC7196" w:rsidRDefault="00AC7196">
      <w:pPr>
        <w:sectPr w:rsidR="00AC7196" w:rsidSect="000A694F">
          <w:footerReference w:type="default" r:id="rId9"/>
          <w:headerReference w:type="first" r:id="rId10"/>
          <w:footerReference w:type="first" r:id="rId11"/>
          <w:footnotePr>
            <w:numFmt w:val="lowerRoman"/>
          </w:footnotePr>
          <w:endnotePr>
            <w:numFmt w:val="decimal"/>
          </w:endnotePr>
          <w:pgSz w:w="12240" w:h="15840"/>
          <w:pgMar w:top="1440" w:right="1800" w:bottom="1440" w:left="1800" w:header="720" w:footer="720" w:gutter="0"/>
          <w:cols w:space="720"/>
          <w:docGrid w:linePitch="272"/>
        </w:sectPr>
      </w:pPr>
    </w:p>
    <w:p w:rsidR="00F6776B" w:rsidRDefault="00F6776B" w:rsidP="00F6776B">
      <w:r w:rsidRPr="00F6776B">
        <w:rPr>
          <w:b/>
        </w:rPr>
        <w:lastRenderedPageBreak/>
        <w:t xml:space="preserve">Ballot Item </w:t>
      </w:r>
      <w:r w:rsidRPr="001A4AD2">
        <w:rPr>
          <w:b/>
          <w:color w:val="FF0000"/>
        </w:rPr>
        <w:t>2016-1-0</w:t>
      </w:r>
      <w:r w:rsidR="0027540E">
        <w:rPr>
          <w:b/>
          <w:color w:val="FF0000"/>
        </w:rPr>
        <w:t>1</w:t>
      </w:r>
      <w:r>
        <w:rPr>
          <w:b/>
        </w:rPr>
        <w:t xml:space="preserve">: </w:t>
      </w:r>
      <w:r>
        <w:t>Revise Section 2 as proposed</w:t>
      </w:r>
    </w:p>
    <w:p w:rsidR="00F6776B" w:rsidRDefault="00F6776B" w:rsidP="00F6776B">
      <w:pPr>
        <w:rPr>
          <w:szCs w:val="20"/>
        </w:rPr>
      </w:pPr>
      <w:r w:rsidRPr="00C245D6">
        <w:rPr>
          <w:b/>
          <w:szCs w:val="20"/>
        </w:rPr>
        <w:t>Rationale:</w:t>
      </w:r>
      <w:r w:rsidR="0027540E">
        <w:rPr>
          <w:szCs w:val="20"/>
        </w:rPr>
        <w:t xml:space="preserve"> U</w:t>
      </w:r>
      <w:r>
        <w:rPr>
          <w:szCs w:val="20"/>
        </w:rPr>
        <w:t>pdate references</w:t>
      </w:r>
    </w:p>
    <w:p w:rsidR="00D90D2C" w:rsidRDefault="00D90D2C" w:rsidP="0021058C">
      <w:pPr>
        <w:rPr>
          <w:b/>
          <w:szCs w:val="20"/>
        </w:rPr>
      </w:pPr>
    </w:p>
    <w:p w:rsidR="0021058C" w:rsidRPr="0021058C" w:rsidRDefault="0021058C" w:rsidP="0021058C">
      <w:pPr>
        <w:rPr>
          <w:b/>
          <w:szCs w:val="20"/>
        </w:rPr>
      </w:pPr>
      <w:r w:rsidRPr="0021058C">
        <w:rPr>
          <w:b/>
          <w:szCs w:val="20"/>
        </w:rPr>
        <w:t>Ballot:</w:t>
      </w:r>
    </w:p>
    <w:p w:rsidR="00F6776B" w:rsidRPr="00994CA9" w:rsidRDefault="00F6776B" w:rsidP="00F6776B">
      <w:pPr>
        <w:pStyle w:val="Heading1"/>
        <w:numPr>
          <w:ilvl w:val="0"/>
          <w:numId w:val="25"/>
        </w:numPr>
        <w:spacing w:line="240" w:lineRule="auto"/>
        <w:ind w:hanging="720"/>
        <w:rPr>
          <w:b/>
        </w:rPr>
      </w:pPr>
      <w:bookmarkStart w:id="0" w:name="_Ref233359805"/>
      <w:bookmarkStart w:id="1" w:name="_Toc303503269"/>
      <w:r w:rsidRPr="00994CA9">
        <w:rPr>
          <w:b/>
        </w:rPr>
        <w:t>Referenced Documents</w:t>
      </w:r>
      <w:bookmarkEnd w:id="0"/>
      <w:bookmarkEnd w:id="1"/>
    </w:p>
    <w:p w:rsidR="00F6776B" w:rsidRDefault="00F6776B" w:rsidP="00F6776B"/>
    <w:p w:rsidR="00F6776B" w:rsidRDefault="00F6776B" w:rsidP="00F6776B">
      <w:r>
        <w:t>This standard incorporates dated references.  These normative references are cited at the appropriate places in the text.  Subsequent amendments or revisions to these references apply to this standard only when incorporated into this standard by amendments or revisions.</w:t>
      </w:r>
    </w:p>
    <w:p w:rsidR="00F6776B" w:rsidRDefault="00F6776B" w:rsidP="00F6776B"/>
    <w:p w:rsidR="00F6776B" w:rsidRPr="00994CA9" w:rsidRDefault="00F6776B" w:rsidP="00F6776B">
      <w:pPr>
        <w:pStyle w:val="Heading2"/>
        <w:numPr>
          <w:ilvl w:val="1"/>
          <w:numId w:val="25"/>
        </w:numPr>
        <w:spacing w:line="240" w:lineRule="auto"/>
        <w:ind w:hanging="720"/>
        <w:rPr>
          <w:b/>
        </w:rPr>
      </w:pPr>
      <w:bookmarkStart w:id="2" w:name="_Toc303503270"/>
      <w:r w:rsidRPr="00994CA9">
        <w:rPr>
          <w:b/>
        </w:rPr>
        <w:t>ASTM Standards:</w:t>
      </w:r>
      <w:bookmarkEnd w:id="2"/>
    </w:p>
    <w:p w:rsidR="00F6776B" w:rsidRDefault="00F6776B" w:rsidP="00F6776B"/>
    <w:p w:rsidR="00F6776B" w:rsidRDefault="00071A94" w:rsidP="00F6776B">
      <w:pPr>
        <w:pStyle w:val="text2"/>
        <w:ind w:left="360" w:hanging="180"/>
      </w:pPr>
      <w:r>
        <w:rPr>
          <w:i/>
        </w:rPr>
        <w:t>D</w:t>
      </w:r>
      <w:r w:rsidR="00F6776B">
        <w:rPr>
          <w:i/>
        </w:rPr>
        <w:t>9-</w:t>
      </w:r>
      <w:del w:id="3" w:author="Dr. BJ Yeh" w:date="2016-01-17T00:22:00Z">
        <w:r w:rsidR="00C93D2F" w:rsidDel="00C93D2F">
          <w:rPr>
            <w:i/>
          </w:rPr>
          <w:delText>09aeq</w:delText>
        </w:r>
      </w:del>
      <w:ins w:id="4" w:author="Dr. BJ Yeh" w:date="2016-01-05T20:38:00Z">
        <w:r>
          <w:rPr>
            <w:i/>
          </w:rPr>
          <w:t>12</w:t>
        </w:r>
        <w:r>
          <w:t xml:space="preserve"> </w:t>
        </w:r>
      </w:ins>
      <w:r w:rsidR="00F6776B">
        <w:t>Standard Terminology Relating to Wood and Wood-Based Products</w:t>
      </w:r>
    </w:p>
    <w:p w:rsidR="00F6776B" w:rsidRPr="00F70F0F" w:rsidRDefault="00071A94" w:rsidP="00F6776B">
      <w:pPr>
        <w:pStyle w:val="Heading2"/>
        <w:numPr>
          <w:ilvl w:val="0"/>
          <w:numId w:val="0"/>
        </w:numPr>
        <w:ind w:left="360" w:hanging="180"/>
        <w:rPr>
          <w:rFonts w:cs="Arial"/>
          <w:szCs w:val="22"/>
        </w:rPr>
      </w:pPr>
      <w:bookmarkStart w:id="5" w:name="_Toc303501491"/>
      <w:bookmarkStart w:id="6" w:name="_Toc303503008"/>
      <w:bookmarkStart w:id="7" w:name="_Toc303503271"/>
      <w:r>
        <w:rPr>
          <w:i/>
          <w:szCs w:val="22"/>
        </w:rPr>
        <w:t>D</w:t>
      </w:r>
      <w:r w:rsidR="00F6776B" w:rsidRPr="00F70F0F">
        <w:rPr>
          <w:i/>
          <w:szCs w:val="22"/>
        </w:rPr>
        <w:t>198-</w:t>
      </w:r>
      <w:del w:id="8" w:author="Dr. BJ Yeh" w:date="2016-01-05T20:38:00Z">
        <w:r w:rsidR="00F6776B" w:rsidRPr="00F70F0F" w:rsidDel="00071A94">
          <w:rPr>
            <w:i/>
            <w:szCs w:val="22"/>
          </w:rPr>
          <w:delText>09</w:delText>
        </w:r>
      </w:del>
      <w:ins w:id="9" w:author="Dr. BJ Yeh" w:date="2016-01-05T20:39:00Z">
        <w:r>
          <w:rPr>
            <w:i/>
            <w:szCs w:val="22"/>
          </w:rPr>
          <w:t>15</w:t>
        </w:r>
      </w:ins>
      <w:r w:rsidR="00F6776B" w:rsidRPr="00F70F0F">
        <w:rPr>
          <w:szCs w:val="22"/>
        </w:rPr>
        <w:t xml:space="preserve"> </w:t>
      </w:r>
      <w:r w:rsidR="00F6776B" w:rsidRPr="00F70F0F">
        <w:rPr>
          <w:rFonts w:cs="Arial"/>
          <w:szCs w:val="22"/>
        </w:rPr>
        <w:t>Standard Test Methods of Static Tests of Lumber in Structural Sizes</w:t>
      </w:r>
      <w:bookmarkEnd w:id="5"/>
      <w:bookmarkEnd w:id="6"/>
      <w:bookmarkEnd w:id="7"/>
    </w:p>
    <w:p w:rsidR="00F6776B" w:rsidRDefault="00071A94" w:rsidP="00F6776B">
      <w:pPr>
        <w:pStyle w:val="text2"/>
        <w:ind w:left="360" w:hanging="180"/>
      </w:pPr>
      <w:r>
        <w:rPr>
          <w:i/>
        </w:rPr>
        <w:t>D</w:t>
      </w:r>
      <w:r w:rsidR="00F6776B">
        <w:rPr>
          <w:i/>
        </w:rPr>
        <w:t>1037-</w:t>
      </w:r>
      <w:del w:id="10" w:author="Dr. BJ Yeh" w:date="2016-01-05T20:39:00Z">
        <w:r w:rsidR="00F6776B" w:rsidDel="00071A94">
          <w:rPr>
            <w:i/>
          </w:rPr>
          <w:delText>06a</w:delText>
        </w:r>
      </w:del>
      <w:ins w:id="11" w:author="Dr. BJ Yeh" w:date="2016-01-05T20:39:00Z">
        <w:r>
          <w:rPr>
            <w:i/>
          </w:rPr>
          <w:t>12</w:t>
        </w:r>
      </w:ins>
      <w:r w:rsidR="00F6776B">
        <w:t xml:space="preserve"> Standard Test Methods for Evaluating Properties of Wood-Base Fiber and Particle Panel Materials</w:t>
      </w:r>
    </w:p>
    <w:p w:rsidR="00F6776B" w:rsidRDefault="00071A94" w:rsidP="00F6776B">
      <w:pPr>
        <w:pStyle w:val="text2"/>
        <w:ind w:left="360" w:hanging="180"/>
      </w:pPr>
      <w:r>
        <w:rPr>
          <w:i/>
        </w:rPr>
        <w:t>D</w:t>
      </w:r>
      <w:r w:rsidR="00F6776B">
        <w:rPr>
          <w:i/>
        </w:rPr>
        <w:t>2395-</w:t>
      </w:r>
      <w:del w:id="12" w:author="Dr. BJ Yeh" w:date="2016-01-05T20:40:00Z">
        <w:r w:rsidR="00F6776B" w:rsidDel="00071A94">
          <w:rPr>
            <w:i/>
          </w:rPr>
          <w:delText>07</w:delText>
        </w:r>
      </w:del>
      <w:del w:id="13" w:author="Dr. BJ Yeh" w:date="2016-01-17T00:23:00Z">
        <w:r w:rsidR="00C93D2F" w:rsidDel="00C93D2F">
          <w:rPr>
            <w:i/>
          </w:rPr>
          <w:delText>ae1</w:delText>
        </w:r>
      </w:del>
      <w:ins w:id="14" w:author="Dr. BJ Yeh" w:date="2016-01-05T20:40:00Z">
        <w:r>
          <w:rPr>
            <w:i/>
          </w:rPr>
          <w:t>14e1</w:t>
        </w:r>
        <w:r>
          <w:t xml:space="preserve"> </w:t>
        </w:r>
      </w:ins>
      <w:r w:rsidR="00F6776B">
        <w:t>Standard Test Methods for Specific Gravity of Wood and Wood-Base Materials</w:t>
      </w:r>
    </w:p>
    <w:p w:rsidR="00F6776B" w:rsidRPr="00887710" w:rsidRDefault="00071A94" w:rsidP="00F6776B">
      <w:pPr>
        <w:pStyle w:val="text2"/>
        <w:ind w:left="360" w:hanging="180"/>
      </w:pPr>
      <w:r w:rsidRPr="00071A94">
        <w:rPr>
          <w:i/>
        </w:rPr>
        <w:t>D2915-10</w:t>
      </w:r>
      <w:r w:rsidRPr="00887710">
        <w:t xml:space="preserve"> </w:t>
      </w:r>
      <w:r w:rsidRPr="00887710">
        <w:rPr>
          <w:rFonts w:cs="Arial"/>
          <w:bCs/>
          <w:color w:val="231F20"/>
        </w:rPr>
        <w:t>Sampling and Data-Analysis for Structural Wood and Wood-Based Products</w:t>
      </w:r>
    </w:p>
    <w:p w:rsidR="00F6776B" w:rsidRPr="00F0060B" w:rsidRDefault="00F6776B" w:rsidP="00F6776B">
      <w:pPr>
        <w:pStyle w:val="text2"/>
        <w:ind w:left="360" w:hanging="180"/>
        <w:rPr>
          <w:i/>
        </w:rPr>
      </w:pPr>
      <w:r w:rsidRPr="00F0060B">
        <w:rPr>
          <w:rFonts w:cs="Arial"/>
          <w:i/>
        </w:rPr>
        <w:t>D3501-</w:t>
      </w:r>
      <w:proofErr w:type="gramStart"/>
      <w:r w:rsidRPr="00F0060B">
        <w:rPr>
          <w:rFonts w:cs="Arial"/>
          <w:i/>
        </w:rPr>
        <w:t>05a</w:t>
      </w:r>
      <w:ins w:id="15" w:author="Dr. BJ Yeh" w:date="2016-01-05T20:42:00Z">
        <w:r w:rsidR="00071A94">
          <w:rPr>
            <w:rFonts w:cs="Arial"/>
            <w:i/>
          </w:rPr>
          <w:t>(</w:t>
        </w:r>
        <w:proofErr w:type="gramEnd"/>
        <w:r w:rsidR="00071A94">
          <w:rPr>
            <w:rFonts w:cs="Arial"/>
            <w:i/>
          </w:rPr>
          <w:t>2011)</w:t>
        </w:r>
      </w:ins>
      <w:r w:rsidRPr="00F0060B">
        <w:rPr>
          <w:rFonts w:cs="Arial"/>
        </w:rPr>
        <w:t xml:space="preserve"> Standard Test Methods for Wood-Based Structural Panels in Compression</w:t>
      </w:r>
    </w:p>
    <w:p w:rsidR="00F6776B" w:rsidRDefault="00071A94" w:rsidP="00F6776B">
      <w:pPr>
        <w:pStyle w:val="text2"/>
        <w:ind w:left="360" w:hanging="180"/>
      </w:pPr>
      <w:r>
        <w:rPr>
          <w:i/>
        </w:rPr>
        <w:t>D</w:t>
      </w:r>
      <w:r w:rsidR="00F6776B">
        <w:rPr>
          <w:i/>
        </w:rPr>
        <w:t>3737-</w:t>
      </w:r>
      <w:del w:id="16" w:author="Dr. BJ Yeh" w:date="2016-01-17T00:24:00Z">
        <w:r w:rsidR="00C93D2F" w:rsidDel="00C93D2F">
          <w:rPr>
            <w:i/>
          </w:rPr>
          <w:delText>09</w:delText>
        </w:r>
      </w:del>
      <w:ins w:id="17" w:author="Dr. BJ Yeh" w:date="2016-01-05T20:42:00Z">
        <w:r>
          <w:rPr>
            <w:i/>
          </w:rPr>
          <w:t xml:space="preserve">12 </w:t>
        </w:r>
      </w:ins>
      <w:r w:rsidR="00F6776B">
        <w:t>Standard Practice for Establishing Stresses for Structural Glued Laminated Timber (Glulam)</w:t>
      </w:r>
    </w:p>
    <w:p w:rsidR="00F6776B" w:rsidRDefault="00071A94" w:rsidP="00F6776B">
      <w:pPr>
        <w:pStyle w:val="text2"/>
        <w:ind w:left="360" w:hanging="180"/>
      </w:pPr>
      <w:r>
        <w:rPr>
          <w:i/>
          <w:iCs/>
        </w:rPr>
        <w:t>D</w:t>
      </w:r>
      <w:r w:rsidR="00F6776B">
        <w:rPr>
          <w:i/>
          <w:iCs/>
        </w:rPr>
        <w:t>4761-</w:t>
      </w:r>
      <w:del w:id="18" w:author="Dr. BJ Yeh" w:date="2016-01-05T20:43:00Z">
        <w:r w:rsidR="00F6776B" w:rsidDel="00071A94">
          <w:rPr>
            <w:i/>
            <w:iCs/>
          </w:rPr>
          <w:delText>05</w:delText>
        </w:r>
        <w:r w:rsidR="00F6776B" w:rsidDel="00071A94">
          <w:delText xml:space="preserve"> </w:delText>
        </w:r>
      </w:del>
      <w:ins w:id="19" w:author="Dr. BJ Yeh" w:date="2016-01-05T20:43:00Z">
        <w:r>
          <w:rPr>
            <w:i/>
            <w:iCs/>
          </w:rPr>
          <w:t>13</w:t>
        </w:r>
        <w:r>
          <w:t xml:space="preserve"> </w:t>
        </w:r>
      </w:ins>
      <w:r w:rsidR="00F6776B">
        <w:t>Standard Test Methods for Mechanical Properties of Lumber and Wood-Based Structural Material</w:t>
      </w:r>
    </w:p>
    <w:p w:rsidR="00071A94" w:rsidRDefault="00071A94" w:rsidP="00F6776B">
      <w:pPr>
        <w:autoSpaceDE w:val="0"/>
        <w:autoSpaceDN w:val="0"/>
        <w:adjustRightInd w:val="0"/>
        <w:ind w:left="360" w:hanging="180"/>
      </w:pPr>
      <w:r>
        <w:rPr>
          <w:i/>
        </w:rPr>
        <w:t>D</w:t>
      </w:r>
      <w:r w:rsidR="00F6776B">
        <w:rPr>
          <w:i/>
        </w:rPr>
        <w:t>5456-</w:t>
      </w:r>
      <w:del w:id="20" w:author="Dr. BJ Yeh" w:date="2016-01-17T00:25:00Z">
        <w:r w:rsidR="00C93D2F" w:rsidDel="00C93D2F">
          <w:rPr>
            <w:i/>
          </w:rPr>
          <w:delText>10a</w:delText>
        </w:r>
      </w:del>
      <w:ins w:id="21" w:author="Dr. BJ Yeh" w:date="2016-01-05T20:44:00Z">
        <w:r>
          <w:rPr>
            <w:i/>
          </w:rPr>
          <w:t>14b</w:t>
        </w:r>
        <w:r>
          <w:t xml:space="preserve"> </w:t>
        </w:r>
      </w:ins>
      <w:r w:rsidR="00F6776B">
        <w:t>Standard Specification for Evaluation of Structural Composite Lumber Products</w:t>
      </w:r>
    </w:p>
    <w:p w:rsidR="00071A94" w:rsidRDefault="00071A94" w:rsidP="00071A94">
      <w:pPr>
        <w:autoSpaceDE w:val="0"/>
        <w:autoSpaceDN w:val="0"/>
        <w:adjustRightInd w:val="0"/>
        <w:ind w:left="360" w:hanging="180"/>
      </w:pPr>
      <w:r>
        <w:rPr>
          <w:i/>
        </w:rPr>
        <w:t xml:space="preserve">D7672-11 </w:t>
      </w:r>
      <w:r w:rsidRPr="002417D6">
        <w:rPr>
          <w:rFonts w:cs="Arial"/>
          <w:bCs/>
          <w:color w:val="231F20"/>
        </w:rPr>
        <w:t>Standard Specification for</w:t>
      </w:r>
      <w:r>
        <w:rPr>
          <w:rFonts w:cs="Arial"/>
          <w:bCs/>
          <w:color w:val="231F20"/>
        </w:rPr>
        <w:t xml:space="preserve"> </w:t>
      </w:r>
      <w:r w:rsidRPr="002417D6">
        <w:rPr>
          <w:rFonts w:cs="Arial"/>
          <w:bCs/>
          <w:color w:val="231F20"/>
        </w:rPr>
        <w:t>Evaluating Structural Capacities of Rim Board Products and</w:t>
      </w:r>
      <w:r>
        <w:rPr>
          <w:rFonts w:cs="Arial"/>
          <w:bCs/>
          <w:color w:val="231F20"/>
        </w:rPr>
        <w:t xml:space="preserve"> </w:t>
      </w:r>
      <w:r w:rsidRPr="002417D6">
        <w:rPr>
          <w:rFonts w:cs="Arial"/>
          <w:bCs/>
          <w:color w:val="231F20"/>
        </w:rPr>
        <w:t>Assemblies</w:t>
      </w:r>
    </w:p>
    <w:p w:rsidR="00F6776B" w:rsidRDefault="00071A94" w:rsidP="00F6776B">
      <w:pPr>
        <w:pStyle w:val="text2"/>
        <w:ind w:left="360" w:hanging="180"/>
      </w:pPr>
      <w:r>
        <w:rPr>
          <w:i/>
        </w:rPr>
        <w:t>F</w:t>
      </w:r>
      <w:r w:rsidR="00F6776B">
        <w:rPr>
          <w:i/>
        </w:rPr>
        <w:t>1667-</w:t>
      </w:r>
      <w:del w:id="22" w:author="Dr. BJ Yeh" w:date="2016-01-17T00:25:00Z">
        <w:r w:rsidR="00C93D2F" w:rsidDel="00C93D2F">
          <w:rPr>
            <w:i/>
          </w:rPr>
          <w:delText>11</w:delText>
        </w:r>
      </w:del>
      <w:ins w:id="23" w:author="Dr. BJ Yeh" w:date="2016-01-05T20:45:00Z">
        <w:r>
          <w:rPr>
            <w:i/>
          </w:rPr>
          <w:t>15</w:t>
        </w:r>
        <w:r>
          <w:t xml:space="preserve"> </w:t>
        </w:r>
      </w:ins>
      <w:r w:rsidR="00F6776B">
        <w:t>Standard Specification for Driven Fasteners: Nails, Spikes, and Staples</w:t>
      </w:r>
    </w:p>
    <w:p w:rsidR="00F6776B" w:rsidRDefault="00F6776B" w:rsidP="00F6776B"/>
    <w:p w:rsidR="00F6776B" w:rsidRPr="00994CA9" w:rsidRDefault="00F6776B" w:rsidP="00F6776B">
      <w:pPr>
        <w:pStyle w:val="Heading2"/>
        <w:numPr>
          <w:ilvl w:val="1"/>
          <w:numId w:val="25"/>
        </w:numPr>
        <w:spacing w:line="240" w:lineRule="auto"/>
        <w:ind w:hanging="720"/>
        <w:rPr>
          <w:b/>
        </w:rPr>
      </w:pPr>
      <w:bookmarkStart w:id="24" w:name="_Toc303503272"/>
      <w:r w:rsidRPr="00994CA9">
        <w:rPr>
          <w:b/>
        </w:rPr>
        <w:t>Other Standards:</w:t>
      </w:r>
      <w:bookmarkEnd w:id="24"/>
    </w:p>
    <w:p w:rsidR="00F6776B" w:rsidRDefault="00F6776B" w:rsidP="00F6776B"/>
    <w:p w:rsidR="00F6776B" w:rsidRDefault="00F6776B" w:rsidP="00F6776B">
      <w:pPr>
        <w:pStyle w:val="text2"/>
        <w:ind w:left="360" w:hanging="180"/>
      </w:pPr>
      <w:r w:rsidRPr="00F70F0F">
        <w:rPr>
          <w:i/>
        </w:rPr>
        <w:t>ANSI/</w:t>
      </w:r>
      <w:del w:id="25" w:author="Dr. BJ Yeh" w:date="2016-01-17T00:25:00Z">
        <w:r w:rsidRPr="00F70F0F" w:rsidDel="00C93D2F">
          <w:rPr>
            <w:i/>
          </w:rPr>
          <w:delText>AF&amp;PA</w:delText>
        </w:r>
      </w:del>
      <w:ins w:id="26" w:author="Dr. BJ Yeh" w:date="2016-01-17T00:25:00Z">
        <w:r w:rsidR="00C93D2F">
          <w:rPr>
            <w:i/>
          </w:rPr>
          <w:t>AWC</w:t>
        </w:r>
      </w:ins>
      <w:r w:rsidRPr="00F70F0F">
        <w:rPr>
          <w:i/>
        </w:rPr>
        <w:t xml:space="preserve"> ND</w:t>
      </w:r>
      <w:r w:rsidRPr="0034599E">
        <w:rPr>
          <w:i/>
        </w:rPr>
        <w:t>S-</w:t>
      </w:r>
      <w:del w:id="27" w:author="Dr. BJ Yeh" w:date="2016-01-07T00:10:00Z">
        <w:r w:rsidRPr="0034599E" w:rsidDel="00AA47E1">
          <w:rPr>
            <w:i/>
          </w:rPr>
          <w:delText>2005</w:delText>
        </w:r>
      </w:del>
      <w:ins w:id="28" w:author="Dr. BJ Yeh" w:date="2016-01-07T00:10:00Z">
        <w:r w:rsidR="00AA47E1">
          <w:rPr>
            <w:i/>
          </w:rPr>
          <w:t>2015</w:t>
        </w:r>
        <w:r w:rsidR="00AA47E1">
          <w:t xml:space="preserve"> </w:t>
        </w:r>
      </w:ins>
      <w:r>
        <w:t>National Design Specification for Wood Construction</w:t>
      </w:r>
    </w:p>
    <w:p w:rsidR="00F6776B" w:rsidRDefault="00F6776B" w:rsidP="00F6776B">
      <w:pPr>
        <w:pStyle w:val="text2"/>
        <w:ind w:left="360" w:hanging="180"/>
      </w:pPr>
      <w:r w:rsidRPr="00F70F0F">
        <w:rPr>
          <w:i/>
        </w:rPr>
        <w:t>ANSI/</w:t>
      </w:r>
      <w:del w:id="29" w:author="Dr. BJ Yeh" w:date="2016-01-17T00:26:00Z">
        <w:r w:rsidRPr="00F70F0F" w:rsidDel="00C93D2F">
          <w:rPr>
            <w:i/>
          </w:rPr>
          <w:delText>AF&amp;PA</w:delText>
        </w:r>
      </w:del>
      <w:ins w:id="30" w:author="Dr. BJ Yeh" w:date="2016-01-17T00:26:00Z">
        <w:r w:rsidR="00C93D2F">
          <w:rPr>
            <w:i/>
          </w:rPr>
          <w:t>AWC</w:t>
        </w:r>
      </w:ins>
      <w:r w:rsidRPr="00F70F0F">
        <w:rPr>
          <w:i/>
        </w:rPr>
        <w:t xml:space="preserve"> S</w:t>
      </w:r>
      <w:r>
        <w:rPr>
          <w:i/>
        </w:rPr>
        <w:t>DPWS</w:t>
      </w:r>
      <w:r w:rsidRPr="0034599E">
        <w:rPr>
          <w:i/>
        </w:rPr>
        <w:t>-</w:t>
      </w:r>
      <w:del w:id="31" w:author="Dr. BJ Yeh" w:date="2016-01-07T00:10:00Z">
        <w:r w:rsidRPr="0034599E" w:rsidDel="00AA47E1">
          <w:rPr>
            <w:i/>
          </w:rPr>
          <w:delText>200</w:delText>
        </w:r>
        <w:r w:rsidDel="00AA47E1">
          <w:rPr>
            <w:i/>
          </w:rPr>
          <w:delText>8</w:delText>
        </w:r>
      </w:del>
      <w:ins w:id="32" w:author="Dr. BJ Yeh" w:date="2016-01-07T00:10:00Z">
        <w:r w:rsidR="00AA47E1">
          <w:rPr>
            <w:i/>
          </w:rPr>
          <w:t>2015</w:t>
        </w:r>
      </w:ins>
      <w:r>
        <w:t xml:space="preserve"> Special Design Provisions for Wind and Seismic</w:t>
      </w:r>
    </w:p>
    <w:p w:rsidR="00F6776B" w:rsidRDefault="00F6776B" w:rsidP="00F6776B">
      <w:pPr>
        <w:pStyle w:val="text2"/>
        <w:ind w:left="360" w:hanging="180"/>
      </w:pPr>
      <w:r w:rsidRPr="00F70F0F">
        <w:rPr>
          <w:i/>
        </w:rPr>
        <w:t>ANSI</w:t>
      </w:r>
      <w:del w:id="33" w:author="Dr. BJ Yeh" w:date="2016-01-07T00:11:00Z">
        <w:r w:rsidRPr="00F70F0F" w:rsidDel="00AA47E1">
          <w:rPr>
            <w:i/>
          </w:rPr>
          <w:delText>/AITC</w:delText>
        </w:r>
      </w:del>
      <w:r w:rsidRPr="00F70F0F">
        <w:rPr>
          <w:i/>
        </w:rPr>
        <w:t xml:space="preserve"> A</w:t>
      </w:r>
      <w:r>
        <w:rPr>
          <w:i/>
        </w:rPr>
        <w:t>190.1-</w:t>
      </w:r>
      <w:del w:id="34" w:author="Dr. BJ Yeh" w:date="2016-01-07T00:11:00Z">
        <w:r w:rsidDel="00AA47E1">
          <w:rPr>
            <w:i/>
          </w:rPr>
          <w:delText>2007</w:delText>
        </w:r>
        <w:r w:rsidDel="00AA47E1">
          <w:delText xml:space="preserve"> </w:delText>
        </w:r>
      </w:del>
      <w:ins w:id="35" w:author="Dr. BJ Yeh" w:date="2016-01-07T00:11:00Z">
        <w:r w:rsidR="00AA47E1">
          <w:rPr>
            <w:i/>
          </w:rPr>
          <w:t>2012</w:t>
        </w:r>
        <w:r w:rsidR="00AA47E1">
          <w:t xml:space="preserve"> </w:t>
        </w:r>
      </w:ins>
      <w:r>
        <w:t>Structural Glued Laminated Timber</w:t>
      </w:r>
    </w:p>
    <w:p w:rsidR="00F6776B" w:rsidRDefault="00F6776B" w:rsidP="00F6776B">
      <w:pPr>
        <w:pStyle w:val="text2"/>
        <w:ind w:left="360" w:hanging="180"/>
      </w:pPr>
      <w:r w:rsidRPr="00F70F0F">
        <w:rPr>
          <w:i/>
        </w:rPr>
        <w:t>ANSI/ASME Standard B</w:t>
      </w:r>
      <w:r>
        <w:rPr>
          <w:i/>
        </w:rPr>
        <w:t>18.2.1-</w:t>
      </w:r>
      <w:del w:id="36" w:author="Dr. BJ Yeh" w:date="2016-01-07T00:17:00Z">
        <w:r w:rsidDel="00AA47E1">
          <w:rPr>
            <w:i/>
          </w:rPr>
          <w:delText>1996</w:delText>
        </w:r>
      </w:del>
      <w:ins w:id="37" w:author="Dr. BJ Yeh" w:date="2016-01-07T00:17:00Z">
        <w:r w:rsidR="00AA47E1">
          <w:rPr>
            <w:i/>
          </w:rPr>
          <w:t>2012</w:t>
        </w:r>
      </w:ins>
      <w:r>
        <w:t xml:space="preserve"> Square and Hex Bolts and Screws (Inch Series)</w:t>
      </w:r>
    </w:p>
    <w:p w:rsidR="00F6776B" w:rsidRDefault="00F6776B" w:rsidP="00F6776B">
      <w:pPr>
        <w:pStyle w:val="text2"/>
        <w:ind w:left="360" w:hanging="180"/>
      </w:pPr>
      <w:r w:rsidRPr="00F70F0F">
        <w:rPr>
          <w:i/>
        </w:rPr>
        <w:t xml:space="preserve">APA </w:t>
      </w:r>
      <w:r>
        <w:rPr>
          <w:i/>
        </w:rPr>
        <w:t>D</w:t>
      </w:r>
      <w:r w:rsidRPr="00F70F0F">
        <w:rPr>
          <w:i/>
        </w:rPr>
        <w:t>510-</w:t>
      </w:r>
      <w:del w:id="38" w:author="Dr. BJ Yeh" w:date="2016-01-07T00:12:00Z">
        <w:r w:rsidDel="00AA47E1">
          <w:rPr>
            <w:i/>
          </w:rPr>
          <w:delText>2008</w:delText>
        </w:r>
      </w:del>
      <w:ins w:id="39" w:author="Dr. BJ Yeh" w:date="2016-01-07T00:12:00Z">
        <w:r w:rsidR="00AA47E1">
          <w:rPr>
            <w:i/>
          </w:rPr>
          <w:t>2012</w:t>
        </w:r>
        <w:r w:rsidR="00AA47E1">
          <w:t xml:space="preserve"> </w:t>
        </w:r>
      </w:ins>
      <w:r>
        <w:t>Panel Design Specification</w:t>
      </w:r>
    </w:p>
    <w:p w:rsidR="00F6776B" w:rsidRDefault="00F6776B" w:rsidP="00F6776B">
      <w:pPr>
        <w:pStyle w:val="text2"/>
        <w:ind w:left="360" w:hanging="180"/>
      </w:pPr>
      <w:r w:rsidRPr="00F70F0F">
        <w:rPr>
          <w:i/>
        </w:rPr>
        <w:t>APA Y510-1997</w:t>
      </w:r>
      <w:r>
        <w:t xml:space="preserve"> Plywood Design Specification</w:t>
      </w:r>
    </w:p>
    <w:p w:rsidR="00F6776B" w:rsidRPr="00F0060B" w:rsidRDefault="00F6776B" w:rsidP="00F6776B">
      <w:pPr>
        <w:ind w:left="360" w:hanging="180"/>
        <w:rPr>
          <w:rStyle w:val="apple-style-span"/>
          <w:rFonts w:cs="Arial"/>
          <w:bCs/>
        </w:rPr>
      </w:pPr>
      <w:r w:rsidRPr="00F0060B">
        <w:rPr>
          <w:i/>
        </w:rPr>
        <w:t>CSA B111-1974 (R2003)</w:t>
      </w:r>
      <w:r w:rsidRPr="00F0060B">
        <w:rPr>
          <w:rFonts w:cs="Arial"/>
        </w:rPr>
        <w:t xml:space="preserve"> </w:t>
      </w:r>
      <w:r w:rsidRPr="00F0060B">
        <w:rPr>
          <w:rStyle w:val="apple-style-span"/>
          <w:rFonts w:cs="Arial"/>
          <w:bCs/>
        </w:rPr>
        <w:t>Wire Nails, Spikes and Staples</w:t>
      </w:r>
    </w:p>
    <w:p w:rsidR="00F6776B" w:rsidRPr="00F0060B" w:rsidRDefault="00F6776B" w:rsidP="00F6776B">
      <w:pPr>
        <w:ind w:left="360" w:hanging="180"/>
        <w:rPr>
          <w:rStyle w:val="apple-style-span"/>
          <w:rFonts w:cs="Arial"/>
          <w:bCs/>
        </w:rPr>
      </w:pPr>
      <w:r w:rsidRPr="00F0060B">
        <w:rPr>
          <w:rStyle w:val="apple-style-span"/>
          <w:rFonts w:cs="Arial"/>
          <w:bCs/>
          <w:i/>
        </w:rPr>
        <w:t>CSA O86-</w:t>
      </w:r>
      <w:del w:id="40" w:author="Dr. BJ Yeh" w:date="2016-01-07T00:11:00Z">
        <w:r w:rsidRPr="00F0060B" w:rsidDel="00AA47E1">
          <w:rPr>
            <w:rStyle w:val="apple-style-span"/>
            <w:rFonts w:cs="Arial"/>
            <w:bCs/>
            <w:i/>
          </w:rPr>
          <w:delText>09</w:delText>
        </w:r>
      </w:del>
      <w:ins w:id="41" w:author="Dr. BJ Yeh" w:date="2016-01-07T00:11:00Z">
        <w:r w:rsidR="00AA47E1">
          <w:rPr>
            <w:rStyle w:val="apple-style-span"/>
            <w:rFonts w:cs="Arial"/>
            <w:bCs/>
            <w:i/>
          </w:rPr>
          <w:t>14</w:t>
        </w:r>
        <w:r w:rsidR="00AA47E1" w:rsidRPr="00F0060B">
          <w:rPr>
            <w:rStyle w:val="apple-style-span"/>
            <w:rFonts w:cs="Arial"/>
            <w:bCs/>
          </w:rPr>
          <w:t xml:space="preserve"> </w:t>
        </w:r>
      </w:ins>
      <w:r w:rsidRPr="00F0060B">
        <w:rPr>
          <w:rStyle w:val="apple-style-span"/>
          <w:rFonts w:cs="Arial"/>
          <w:bCs/>
        </w:rPr>
        <w:t>Engineering Design in Wood</w:t>
      </w:r>
    </w:p>
    <w:p w:rsidR="00F6776B" w:rsidRDefault="00F6776B" w:rsidP="00F6776B">
      <w:pPr>
        <w:pStyle w:val="text1"/>
        <w:ind w:left="360" w:hanging="180"/>
      </w:pPr>
      <w:r w:rsidRPr="00804C78">
        <w:rPr>
          <w:i/>
        </w:rPr>
        <w:t>CSA O121-</w:t>
      </w:r>
      <w:del w:id="42" w:author="Dr. BJ Yeh" w:date="2016-01-07T00:14:00Z">
        <w:r w:rsidRPr="00804C78" w:rsidDel="00AA47E1">
          <w:rPr>
            <w:i/>
          </w:rPr>
          <w:delText>M1978</w:delText>
        </w:r>
      </w:del>
      <w:ins w:id="43" w:author="Dr. BJ Yeh" w:date="2016-01-07T00:14:00Z">
        <w:r w:rsidR="00AA47E1">
          <w:rPr>
            <w:i/>
          </w:rPr>
          <w:t>08</w:t>
        </w:r>
        <w:r w:rsidR="00AA47E1">
          <w:t xml:space="preserve"> </w:t>
        </w:r>
      </w:ins>
      <w:r>
        <w:t>(</w:t>
      </w:r>
      <w:del w:id="44" w:author="Dr. BJ Yeh" w:date="2016-01-07T00:14:00Z">
        <w:r w:rsidDel="00AA47E1">
          <w:delText>R2003</w:delText>
        </w:r>
      </w:del>
      <w:ins w:id="45" w:author="Dr. BJ Yeh" w:date="2016-01-07T00:14:00Z">
        <w:r w:rsidR="00AA47E1">
          <w:t>R2013</w:t>
        </w:r>
      </w:ins>
      <w:r>
        <w:t xml:space="preserve">) Canadian Douglas </w:t>
      </w:r>
      <w:proofErr w:type="gramStart"/>
      <w:r>
        <w:t>Fir</w:t>
      </w:r>
      <w:proofErr w:type="gramEnd"/>
      <w:r>
        <w:t xml:space="preserve"> Plywood</w:t>
      </w:r>
    </w:p>
    <w:p w:rsidR="00F6776B" w:rsidRDefault="00F6776B" w:rsidP="00F6776B">
      <w:pPr>
        <w:pStyle w:val="text1"/>
        <w:ind w:left="360" w:hanging="180"/>
      </w:pPr>
      <w:r w:rsidRPr="00804C78">
        <w:rPr>
          <w:i/>
        </w:rPr>
        <w:t>CSA O12</w:t>
      </w:r>
      <w:r>
        <w:rPr>
          <w:i/>
        </w:rPr>
        <w:t>2</w:t>
      </w:r>
      <w:r w:rsidRPr="00804C78">
        <w:rPr>
          <w:i/>
        </w:rPr>
        <w:t>-</w:t>
      </w:r>
      <w:r>
        <w:rPr>
          <w:i/>
        </w:rPr>
        <w:t xml:space="preserve">06 </w:t>
      </w:r>
      <w:r>
        <w:t>Structural Glued-Laminated Timber</w:t>
      </w:r>
    </w:p>
    <w:p w:rsidR="00F6776B" w:rsidRDefault="00F6776B" w:rsidP="00F6776B">
      <w:pPr>
        <w:pStyle w:val="text1"/>
        <w:ind w:left="360" w:hanging="180"/>
      </w:pPr>
      <w:r w:rsidRPr="00804C78">
        <w:rPr>
          <w:i/>
        </w:rPr>
        <w:t>CSA O151-</w:t>
      </w:r>
      <w:del w:id="46" w:author="Dr. BJ Yeh" w:date="2016-01-07T00:15:00Z">
        <w:r w:rsidRPr="00804C78" w:rsidDel="00AA47E1">
          <w:rPr>
            <w:i/>
          </w:rPr>
          <w:delText>04</w:delText>
        </w:r>
      </w:del>
      <w:ins w:id="47" w:author="Dr. BJ Yeh" w:date="2016-01-07T00:15:00Z">
        <w:r w:rsidR="00AA47E1">
          <w:rPr>
            <w:i/>
          </w:rPr>
          <w:t>09 (R2014)</w:t>
        </w:r>
        <w:r w:rsidR="00AA47E1">
          <w:t xml:space="preserve"> </w:t>
        </w:r>
      </w:ins>
      <w:r>
        <w:t>Canadian Softwood Plywood</w:t>
      </w:r>
    </w:p>
    <w:p w:rsidR="00F6776B" w:rsidRDefault="00F6776B" w:rsidP="00F6776B">
      <w:pPr>
        <w:pStyle w:val="text2"/>
        <w:ind w:left="360" w:hanging="180"/>
      </w:pPr>
      <w:r w:rsidRPr="00804C78">
        <w:rPr>
          <w:i/>
        </w:rPr>
        <w:t>CAN/CSA O325</w:t>
      </w:r>
      <w:del w:id="48" w:author="Dr. BJ Yeh" w:date="2016-01-07T00:16:00Z">
        <w:r w:rsidRPr="00804C78" w:rsidDel="00AA47E1">
          <w:rPr>
            <w:i/>
          </w:rPr>
          <w:delText>.0</w:delText>
        </w:r>
      </w:del>
      <w:r w:rsidRPr="00804C78">
        <w:rPr>
          <w:i/>
        </w:rPr>
        <w:t>-07</w:t>
      </w:r>
      <w:ins w:id="49" w:author="Dr. BJ Yeh" w:date="2016-01-07T00:16:00Z">
        <w:r w:rsidR="00AA47E1">
          <w:rPr>
            <w:i/>
          </w:rPr>
          <w:t xml:space="preserve"> (R2012)</w:t>
        </w:r>
      </w:ins>
      <w:r>
        <w:t xml:space="preserve"> </w:t>
      </w:r>
      <w:r>
        <w:rPr>
          <w:i/>
          <w:iCs/>
        </w:rPr>
        <w:t>Construction Sheathing</w:t>
      </w:r>
      <w:r>
        <w:t xml:space="preserve"> </w:t>
      </w:r>
    </w:p>
    <w:p w:rsidR="00F6776B" w:rsidRDefault="00F6776B" w:rsidP="00F6776B">
      <w:pPr>
        <w:pStyle w:val="text2"/>
        <w:ind w:left="360" w:hanging="180"/>
      </w:pPr>
      <w:r w:rsidRPr="00F70F0F">
        <w:rPr>
          <w:i/>
        </w:rPr>
        <w:t>US Product Standard P</w:t>
      </w:r>
      <w:r>
        <w:rPr>
          <w:i/>
        </w:rPr>
        <w:t>S 1-</w:t>
      </w:r>
      <w:r w:rsidR="00071A94">
        <w:rPr>
          <w:i/>
        </w:rPr>
        <w:t>09</w:t>
      </w:r>
      <w:r w:rsidR="00071A94">
        <w:t xml:space="preserve"> </w:t>
      </w:r>
      <w:r>
        <w:t>Structural Plywood</w:t>
      </w:r>
    </w:p>
    <w:p w:rsidR="00F6776B" w:rsidRDefault="00F6776B" w:rsidP="00F6776B">
      <w:pPr>
        <w:pStyle w:val="text2"/>
        <w:ind w:left="360" w:hanging="180"/>
      </w:pPr>
      <w:r w:rsidRPr="00F70F0F">
        <w:rPr>
          <w:i/>
        </w:rPr>
        <w:t>US Product Standard P</w:t>
      </w:r>
      <w:r>
        <w:rPr>
          <w:i/>
        </w:rPr>
        <w:t>S 2-</w:t>
      </w:r>
      <w:r w:rsidR="00071A94">
        <w:rPr>
          <w:i/>
        </w:rPr>
        <w:t>10</w:t>
      </w:r>
      <w:r w:rsidR="00071A94">
        <w:t xml:space="preserve"> </w:t>
      </w:r>
      <w:r>
        <w:t>Performance Standard for Wood-Based Structural-Use Panels</w:t>
      </w:r>
    </w:p>
    <w:p w:rsidR="00F6776B" w:rsidRDefault="00F6776B" w:rsidP="00F6776B">
      <w:pPr>
        <w:rPr>
          <w:szCs w:val="20"/>
        </w:rPr>
      </w:pPr>
    </w:p>
    <w:p w:rsidR="003B2912" w:rsidRDefault="003B2912" w:rsidP="003B2912"/>
    <w:p w:rsidR="00CD216A" w:rsidRDefault="00CD216A" w:rsidP="00F6776B">
      <w:pPr>
        <w:rPr>
          <w:b/>
        </w:rPr>
        <w:sectPr w:rsidR="00CD216A" w:rsidSect="000A694F">
          <w:footnotePr>
            <w:numFmt w:val="lowerRoman"/>
          </w:footnotePr>
          <w:endnotePr>
            <w:numFmt w:val="decimal"/>
          </w:endnotePr>
          <w:pgSz w:w="12240" w:h="15840"/>
          <w:pgMar w:top="1440" w:right="1800" w:bottom="1440" w:left="1800" w:header="720" w:footer="720" w:gutter="0"/>
          <w:cols w:space="720"/>
          <w:docGrid w:linePitch="272"/>
        </w:sectPr>
      </w:pPr>
    </w:p>
    <w:p w:rsidR="00F6776B" w:rsidRDefault="00F6776B" w:rsidP="00F6776B">
      <w:r w:rsidRPr="00F6776B">
        <w:rPr>
          <w:b/>
        </w:rPr>
        <w:lastRenderedPageBreak/>
        <w:t xml:space="preserve">Ballot Item </w:t>
      </w:r>
      <w:r w:rsidRPr="001A4AD2">
        <w:rPr>
          <w:b/>
          <w:color w:val="FF0000"/>
        </w:rPr>
        <w:t>2016-1-0</w:t>
      </w:r>
      <w:r w:rsidR="0027540E">
        <w:rPr>
          <w:b/>
          <w:color w:val="FF0000"/>
        </w:rPr>
        <w:t>2</w:t>
      </w:r>
      <w:r>
        <w:rPr>
          <w:b/>
        </w:rPr>
        <w:t xml:space="preserve">: </w:t>
      </w:r>
      <w:r>
        <w:t>Revise Table 2 as proposed</w:t>
      </w:r>
    </w:p>
    <w:p w:rsidR="00F6776B" w:rsidRDefault="00F6776B" w:rsidP="003B2912">
      <w:pPr>
        <w:rPr>
          <w:szCs w:val="20"/>
        </w:rPr>
      </w:pPr>
      <w:r w:rsidRPr="00C245D6">
        <w:rPr>
          <w:b/>
          <w:szCs w:val="20"/>
        </w:rPr>
        <w:t>Rationale:</w:t>
      </w:r>
      <w:r w:rsidR="00D3551D">
        <w:rPr>
          <w:szCs w:val="20"/>
        </w:rPr>
        <w:t xml:space="preserve"> </w:t>
      </w:r>
      <w:r w:rsidR="0027540E">
        <w:rPr>
          <w:szCs w:val="20"/>
        </w:rPr>
        <w:t>The concentrated vertical load capacity can be applied to rim board depth of no more than 24 inches.</w:t>
      </w:r>
    </w:p>
    <w:p w:rsidR="0021058C" w:rsidRDefault="0021058C" w:rsidP="0021058C">
      <w:pPr>
        <w:pStyle w:val="Heading2"/>
        <w:numPr>
          <w:ilvl w:val="0"/>
          <w:numId w:val="0"/>
        </w:numPr>
      </w:pPr>
    </w:p>
    <w:p w:rsidR="0021058C" w:rsidRPr="0021058C" w:rsidRDefault="0021058C" w:rsidP="0021058C">
      <w:pPr>
        <w:pStyle w:val="Heading2"/>
        <w:numPr>
          <w:ilvl w:val="0"/>
          <w:numId w:val="0"/>
        </w:numPr>
        <w:rPr>
          <w:b/>
        </w:rPr>
      </w:pPr>
      <w:r w:rsidRPr="0021058C">
        <w:rPr>
          <w:b/>
        </w:rPr>
        <w:t>Ballot:</w:t>
      </w:r>
    </w:p>
    <w:p w:rsidR="00F6776B" w:rsidRDefault="00F6776B" w:rsidP="00F6776B">
      <w:pPr>
        <w:keepNext/>
        <w:ind w:left="900" w:hanging="900"/>
      </w:pPr>
      <w:r>
        <w:t>Table 2.</w:t>
      </w:r>
      <w:r>
        <w:tab/>
        <w:t>Required Mean Test Values</w:t>
      </w:r>
      <w:r w:rsidR="00801666">
        <w:t xml:space="preserve"> </w:t>
      </w:r>
      <w:r>
        <w:rPr>
          <w:vertAlign w:val="superscript"/>
        </w:rPr>
        <w:t>(a)</w:t>
      </w:r>
      <w:r>
        <w:t xml:space="preserve"> </w:t>
      </w:r>
      <w:r w:rsidR="00071A94">
        <w:t xml:space="preserve">at As-Received Moisture Conditions </w:t>
      </w:r>
      <w:r>
        <w:t xml:space="preserve">for Engineered Wood Rim Boards </w:t>
      </w:r>
    </w:p>
    <w:tbl>
      <w:tblPr>
        <w:tblW w:w="875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6"/>
        <w:gridCol w:w="1886"/>
        <w:gridCol w:w="1086"/>
        <w:gridCol w:w="1080"/>
        <w:gridCol w:w="1351"/>
        <w:gridCol w:w="1080"/>
        <w:gridCol w:w="1371"/>
      </w:tblGrid>
      <w:tr w:rsidR="00F6776B" w:rsidTr="001520CE">
        <w:tc>
          <w:tcPr>
            <w:tcW w:w="896" w:type="dxa"/>
            <w:vMerge w:val="restart"/>
            <w:tcBorders>
              <w:top w:val="single" w:sz="6" w:space="0" w:color="auto"/>
              <w:right w:val="single" w:sz="6" w:space="0" w:color="auto"/>
            </w:tcBorders>
            <w:vAlign w:val="center"/>
          </w:tcPr>
          <w:p w:rsidR="00F6776B" w:rsidRDefault="00F6776B" w:rsidP="001520CE">
            <w:pPr>
              <w:keepNext/>
              <w:jc w:val="center"/>
            </w:pPr>
            <w:r>
              <w:t>Rim Board Grade</w:t>
            </w:r>
          </w:p>
        </w:tc>
        <w:tc>
          <w:tcPr>
            <w:tcW w:w="1886" w:type="dxa"/>
            <w:vMerge w:val="restart"/>
            <w:tcBorders>
              <w:top w:val="single" w:sz="6" w:space="0" w:color="auto"/>
              <w:right w:val="single" w:sz="6" w:space="0" w:color="auto"/>
            </w:tcBorders>
            <w:vAlign w:val="center"/>
          </w:tcPr>
          <w:p w:rsidR="00F6776B" w:rsidRDefault="00F6776B" w:rsidP="001520CE">
            <w:pPr>
              <w:keepNext/>
              <w:jc w:val="center"/>
            </w:pPr>
            <w:r w:rsidRPr="00ED07A3">
              <w:t>Perf</w:t>
            </w:r>
            <w:r>
              <w:t xml:space="preserve">ormance </w:t>
            </w:r>
            <w:r w:rsidRPr="00ED07A3">
              <w:t>Cat</w:t>
            </w:r>
            <w:r>
              <w:t>egory</w:t>
            </w:r>
            <w:r>
              <w:rPr>
                <w:vertAlign w:val="superscript"/>
              </w:rPr>
              <w:t>(b)</w:t>
            </w:r>
          </w:p>
        </w:tc>
        <w:tc>
          <w:tcPr>
            <w:tcW w:w="1086" w:type="dxa"/>
            <w:tcBorders>
              <w:top w:val="single" w:sz="6" w:space="0" w:color="auto"/>
              <w:left w:val="nil"/>
              <w:bottom w:val="nil"/>
              <w:right w:val="single" w:sz="6" w:space="0" w:color="auto"/>
            </w:tcBorders>
          </w:tcPr>
          <w:p w:rsidR="00F6776B" w:rsidRDefault="00F6776B" w:rsidP="001520CE">
            <w:pPr>
              <w:keepNext/>
              <w:jc w:val="center"/>
            </w:pPr>
            <w:r>
              <w:t>H</w:t>
            </w:r>
            <w:r>
              <w:rPr>
                <w:vertAlign w:val="superscript"/>
              </w:rPr>
              <w:t>(c)</w:t>
            </w:r>
          </w:p>
          <w:p w:rsidR="00F6776B" w:rsidRDefault="00F6776B" w:rsidP="001520CE">
            <w:pPr>
              <w:keepNext/>
              <w:jc w:val="center"/>
            </w:pPr>
            <w:r>
              <w:t>(lbf/</w:t>
            </w:r>
            <w:proofErr w:type="spellStart"/>
            <w:r>
              <w:t>ft</w:t>
            </w:r>
            <w:proofErr w:type="spellEnd"/>
            <w:r>
              <w:t>)</w:t>
            </w:r>
          </w:p>
        </w:tc>
        <w:tc>
          <w:tcPr>
            <w:tcW w:w="2431" w:type="dxa"/>
            <w:gridSpan w:val="2"/>
            <w:tcBorders>
              <w:top w:val="single" w:sz="6" w:space="0" w:color="auto"/>
              <w:left w:val="nil"/>
              <w:bottom w:val="nil"/>
              <w:right w:val="single" w:sz="6" w:space="0" w:color="auto"/>
            </w:tcBorders>
          </w:tcPr>
          <w:p w:rsidR="00F6776B" w:rsidRDefault="00F6776B" w:rsidP="001520CE">
            <w:pPr>
              <w:keepNext/>
              <w:ind w:left="-18"/>
              <w:jc w:val="center"/>
            </w:pPr>
            <w:r>
              <w:t>V</w:t>
            </w:r>
            <w:r>
              <w:rPr>
                <w:vertAlign w:val="superscript"/>
              </w:rPr>
              <w:t>(d)</w:t>
            </w:r>
          </w:p>
          <w:p w:rsidR="00F6776B" w:rsidRDefault="00F6776B" w:rsidP="001520CE">
            <w:pPr>
              <w:keepNext/>
              <w:ind w:left="-18"/>
              <w:jc w:val="center"/>
            </w:pPr>
            <w:r>
              <w:t>(lbf/</w:t>
            </w:r>
            <w:proofErr w:type="spellStart"/>
            <w:r>
              <w:t>ft</w:t>
            </w:r>
            <w:proofErr w:type="spellEnd"/>
            <w:r>
              <w:t>)</w:t>
            </w:r>
          </w:p>
        </w:tc>
        <w:tc>
          <w:tcPr>
            <w:tcW w:w="1080" w:type="dxa"/>
            <w:tcBorders>
              <w:top w:val="single" w:sz="6" w:space="0" w:color="auto"/>
              <w:left w:val="nil"/>
              <w:bottom w:val="nil"/>
              <w:right w:val="single" w:sz="6" w:space="0" w:color="auto"/>
            </w:tcBorders>
          </w:tcPr>
          <w:p w:rsidR="00F6776B" w:rsidRDefault="00F6776B" w:rsidP="001520CE">
            <w:pPr>
              <w:keepNext/>
              <w:ind w:left="-18"/>
              <w:jc w:val="center"/>
            </w:pPr>
            <w:r>
              <w:t>Z</w:t>
            </w:r>
            <w:r>
              <w:rPr>
                <w:vertAlign w:val="superscript"/>
              </w:rPr>
              <w:t>(e)</w:t>
            </w:r>
          </w:p>
          <w:p w:rsidR="00F6776B" w:rsidRDefault="00F6776B" w:rsidP="001520CE">
            <w:pPr>
              <w:keepNext/>
              <w:ind w:left="-18"/>
              <w:jc w:val="center"/>
            </w:pPr>
            <w:r>
              <w:t>(lbf)</w:t>
            </w:r>
          </w:p>
        </w:tc>
        <w:tc>
          <w:tcPr>
            <w:tcW w:w="1371" w:type="dxa"/>
            <w:tcBorders>
              <w:left w:val="nil"/>
            </w:tcBorders>
          </w:tcPr>
          <w:p w:rsidR="00F6776B" w:rsidRDefault="00F6776B" w:rsidP="001520CE">
            <w:pPr>
              <w:keepNext/>
              <w:ind w:left="-18"/>
              <w:jc w:val="center"/>
            </w:pPr>
            <w:r>
              <w:t>P</w:t>
            </w:r>
            <w:r>
              <w:rPr>
                <w:vertAlign w:val="superscript"/>
              </w:rPr>
              <w:t>(f)</w:t>
            </w:r>
          </w:p>
          <w:p w:rsidR="00F6776B" w:rsidRDefault="00F6776B" w:rsidP="001520CE">
            <w:pPr>
              <w:keepNext/>
              <w:ind w:left="-18"/>
              <w:jc w:val="center"/>
            </w:pPr>
            <w:r>
              <w:t>(lbf)</w:t>
            </w:r>
          </w:p>
        </w:tc>
      </w:tr>
      <w:tr w:rsidR="00F6776B" w:rsidTr="001520CE">
        <w:tc>
          <w:tcPr>
            <w:tcW w:w="896" w:type="dxa"/>
            <w:vMerge/>
            <w:tcBorders>
              <w:right w:val="single" w:sz="6" w:space="0" w:color="auto"/>
            </w:tcBorders>
          </w:tcPr>
          <w:p w:rsidR="00F6776B" w:rsidRDefault="00F6776B" w:rsidP="001520CE">
            <w:pPr>
              <w:keepNext/>
              <w:jc w:val="center"/>
            </w:pPr>
          </w:p>
        </w:tc>
        <w:tc>
          <w:tcPr>
            <w:tcW w:w="1886" w:type="dxa"/>
            <w:vMerge/>
            <w:tcBorders>
              <w:right w:val="single" w:sz="6" w:space="0" w:color="auto"/>
            </w:tcBorders>
          </w:tcPr>
          <w:p w:rsidR="00F6776B" w:rsidRDefault="00F6776B" w:rsidP="001520CE">
            <w:pPr>
              <w:keepNext/>
              <w:jc w:val="center"/>
            </w:pPr>
          </w:p>
        </w:tc>
        <w:tc>
          <w:tcPr>
            <w:tcW w:w="5968" w:type="dxa"/>
            <w:gridSpan w:val="5"/>
            <w:tcBorders>
              <w:top w:val="single" w:sz="6" w:space="0" w:color="auto"/>
              <w:left w:val="nil"/>
              <w:bottom w:val="single" w:sz="6" w:space="0" w:color="auto"/>
            </w:tcBorders>
          </w:tcPr>
          <w:p w:rsidR="00F6776B" w:rsidRDefault="00F6776B" w:rsidP="001520CE">
            <w:pPr>
              <w:keepNext/>
              <w:ind w:left="-18"/>
              <w:jc w:val="center"/>
            </w:pPr>
            <w:r>
              <w:t>Depth (d) Limitation (in.)</w:t>
            </w:r>
          </w:p>
        </w:tc>
      </w:tr>
      <w:tr w:rsidR="00F6776B" w:rsidTr="001520CE">
        <w:tc>
          <w:tcPr>
            <w:tcW w:w="896" w:type="dxa"/>
            <w:vMerge/>
            <w:tcBorders>
              <w:bottom w:val="double" w:sz="4" w:space="0" w:color="auto"/>
              <w:right w:val="single" w:sz="6" w:space="0" w:color="auto"/>
            </w:tcBorders>
          </w:tcPr>
          <w:p w:rsidR="00F6776B" w:rsidRDefault="00F6776B" w:rsidP="001520CE">
            <w:pPr>
              <w:keepNext/>
              <w:jc w:val="center"/>
            </w:pPr>
          </w:p>
        </w:tc>
        <w:tc>
          <w:tcPr>
            <w:tcW w:w="1886" w:type="dxa"/>
            <w:vMerge/>
            <w:tcBorders>
              <w:bottom w:val="double" w:sz="4" w:space="0" w:color="auto"/>
              <w:right w:val="single" w:sz="6" w:space="0" w:color="auto"/>
            </w:tcBorders>
          </w:tcPr>
          <w:p w:rsidR="00F6776B" w:rsidRDefault="00F6776B" w:rsidP="001520CE">
            <w:pPr>
              <w:keepNext/>
              <w:jc w:val="center"/>
            </w:pPr>
          </w:p>
        </w:tc>
        <w:tc>
          <w:tcPr>
            <w:tcW w:w="1086" w:type="dxa"/>
            <w:tcBorders>
              <w:top w:val="nil"/>
              <w:left w:val="nil"/>
              <w:bottom w:val="double" w:sz="4" w:space="0" w:color="auto"/>
              <w:right w:val="single" w:sz="6" w:space="0" w:color="auto"/>
            </w:tcBorders>
          </w:tcPr>
          <w:p w:rsidR="00F6776B" w:rsidRDefault="00F6776B" w:rsidP="001520CE">
            <w:pPr>
              <w:keepNext/>
              <w:jc w:val="center"/>
            </w:pPr>
            <w:r>
              <w:t xml:space="preserve">d </w:t>
            </w:r>
            <w:r>
              <w:sym w:font="Symbol" w:char="F0A3"/>
            </w:r>
            <w:r>
              <w:t xml:space="preserve"> 24</w:t>
            </w:r>
          </w:p>
        </w:tc>
        <w:tc>
          <w:tcPr>
            <w:tcW w:w="1080" w:type="dxa"/>
            <w:tcBorders>
              <w:top w:val="nil"/>
              <w:left w:val="nil"/>
              <w:bottom w:val="double" w:sz="4" w:space="0" w:color="auto"/>
              <w:right w:val="single" w:sz="6" w:space="0" w:color="auto"/>
            </w:tcBorders>
          </w:tcPr>
          <w:p w:rsidR="00F6776B" w:rsidRDefault="00F6776B" w:rsidP="001520CE">
            <w:pPr>
              <w:keepNext/>
              <w:jc w:val="center"/>
            </w:pPr>
            <w:r>
              <w:t xml:space="preserve">d </w:t>
            </w:r>
            <w:r>
              <w:sym w:font="Symbol" w:char="F0A3"/>
            </w:r>
            <w:r>
              <w:t xml:space="preserve"> 16</w:t>
            </w:r>
          </w:p>
        </w:tc>
        <w:tc>
          <w:tcPr>
            <w:tcW w:w="1351" w:type="dxa"/>
            <w:tcBorders>
              <w:top w:val="nil"/>
              <w:left w:val="nil"/>
              <w:bottom w:val="double" w:sz="4" w:space="0" w:color="auto"/>
              <w:right w:val="single" w:sz="6" w:space="0" w:color="auto"/>
            </w:tcBorders>
          </w:tcPr>
          <w:p w:rsidR="00F6776B" w:rsidRDefault="00F6776B" w:rsidP="001520CE">
            <w:pPr>
              <w:keepNext/>
              <w:ind w:left="-18"/>
              <w:jc w:val="center"/>
            </w:pPr>
            <w:r>
              <w:t xml:space="preserve">16 </w:t>
            </w:r>
            <w:r>
              <w:sym w:font="Symbol" w:char="F03C"/>
            </w:r>
            <w:r>
              <w:t xml:space="preserve"> d </w:t>
            </w:r>
            <w:r>
              <w:sym w:font="Symbol" w:char="F0A3"/>
            </w:r>
            <w:r>
              <w:t xml:space="preserve"> 24</w:t>
            </w:r>
          </w:p>
        </w:tc>
        <w:tc>
          <w:tcPr>
            <w:tcW w:w="1080" w:type="dxa"/>
            <w:tcBorders>
              <w:top w:val="nil"/>
              <w:left w:val="nil"/>
              <w:bottom w:val="double" w:sz="4" w:space="0" w:color="auto"/>
              <w:right w:val="single" w:sz="6" w:space="0" w:color="auto"/>
            </w:tcBorders>
          </w:tcPr>
          <w:p w:rsidR="00F6776B" w:rsidRDefault="00F6776B" w:rsidP="001520CE">
            <w:pPr>
              <w:keepNext/>
              <w:ind w:left="-18"/>
              <w:jc w:val="center"/>
            </w:pPr>
            <w:r>
              <w:t xml:space="preserve">d </w:t>
            </w:r>
            <w:r>
              <w:sym w:font="Symbol" w:char="F0A3"/>
            </w:r>
            <w:r>
              <w:t xml:space="preserve"> 24</w:t>
            </w:r>
          </w:p>
        </w:tc>
        <w:tc>
          <w:tcPr>
            <w:tcW w:w="1371" w:type="dxa"/>
            <w:tcBorders>
              <w:top w:val="nil"/>
              <w:left w:val="nil"/>
              <w:bottom w:val="double" w:sz="4" w:space="0" w:color="auto"/>
            </w:tcBorders>
          </w:tcPr>
          <w:p w:rsidR="00F6776B" w:rsidRDefault="00F6776B" w:rsidP="001520CE">
            <w:pPr>
              <w:keepNext/>
              <w:ind w:left="-18"/>
              <w:jc w:val="center"/>
            </w:pPr>
            <w:del w:id="50" w:author="Dr. BJ Yeh" w:date="2016-01-05T19:44:00Z">
              <w:r w:rsidDel="001A4AD2">
                <w:delText xml:space="preserve">16 </w:delText>
              </w:r>
              <w:r w:rsidDel="001A4AD2">
                <w:sym w:font="Symbol" w:char="F03C"/>
              </w:r>
              <w:r w:rsidDel="001A4AD2">
                <w:delText xml:space="preserve"> </w:delText>
              </w:r>
            </w:del>
            <w:r>
              <w:t xml:space="preserve">d </w:t>
            </w:r>
            <w:r>
              <w:sym w:font="Symbol" w:char="F0A3"/>
            </w:r>
            <w:r>
              <w:t xml:space="preserve"> 24</w:t>
            </w:r>
          </w:p>
        </w:tc>
      </w:tr>
      <w:tr w:rsidR="00F6776B" w:rsidTr="001520CE">
        <w:tc>
          <w:tcPr>
            <w:tcW w:w="896" w:type="dxa"/>
            <w:tcBorders>
              <w:top w:val="double" w:sz="4" w:space="0" w:color="auto"/>
              <w:bottom w:val="double" w:sz="4" w:space="0" w:color="auto"/>
              <w:right w:val="single" w:sz="6" w:space="0" w:color="auto"/>
            </w:tcBorders>
            <w:vAlign w:val="center"/>
          </w:tcPr>
          <w:p w:rsidR="00F6776B" w:rsidRDefault="00F6776B" w:rsidP="001520CE">
            <w:pPr>
              <w:keepNext/>
              <w:jc w:val="center"/>
            </w:pPr>
            <w:r>
              <w:t>A</w:t>
            </w:r>
          </w:p>
        </w:tc>
        <w:tc>
          <w:tcPr>
            <w:tcW w:w="1886" w:type="dxa"/>
            <w:tcBorders>
              <w:top w:val="double" w:sz="4" w:space="0" w:color="auto"/>
              <w:bottom w:val="double" w:sz="4" w:space="0" w:color="auto"/>
              <w:right w:val="single" w:sz="6" w:space="0" w:color="auto"/>
            </w:tcBorders>
          </w:tcPr>
          <w:p w:rsidR="00F6776B" w:rsidRDefault="00F6776B" w:rsidP="001520CE">
            <w:pPr>
              <w:keepNext/>
              <w:jc w:val="center"/>
            </w:pPr>
            <w:r>
              <w:rPr>
                <w:rFonts w:cs="Arial"/>
              </w:rPr>
              <w:t>1-1/4 or higher</w:t>
            </w:r>
          </w:p>
        </w:tc>
        <w:tc>
          <w:tcPr>
            <w:tcW w:w="1086" w:type="dxa"/>
            <w:tcBorders>
              <w:top w:val="double" w:sz="4" w:space="0" w:color="auto"/>
              <w:left w:val="nil"/>
              <w:bottom w:val="double" w:sz="4" w:space="0" w:color="auto"/>
              <w:right w:val="single" w:sz="6" w:space="0" w:color="auto"/>
            </w:tcBorders>
          </w:tcPr>
          <w:p w:rsidR="00F6776B" w:rsidRDefault="00F6776B" w:rsidP="001520CE">
            <w:pPr>
              <w:keepNext/>
              <w:jc w:val="center"/>
            </w:pPr>
            <w:r>
              <w:t>675</w:t>
            </w:r>
          </w:p>
        </w:tc>
        <w:tc>
          <w:tcPr>
            <w:tcW w:w="1080" w:type="dxa"/>
            <w:tcBorders>
              <w:top w:val="double" w:sz="4" w:space="0" w:color="auto"/>
              <w:left w:val="nil"/>
              <w:bottom w:val="double" w:sz="4" w:space="0" w:color="auto"/>
              <w:right w:val="single" w:sz="6" w:space="0" w:color="auto"/>
            </w:tcBorders>
          </w:tcPr>
          <w:p w:rsidR="00F6776B" w:rsidRDefault="00F6776B" w:rsidP="001520CE">
            <w:pPr>
              <w:keepNext/>
              <w:jc w:val="center"/>
            </w:pPr>
            <w:r>
              <w:t>15,450</w:t>
            </w:r>
          </w:p>
        </w:tc>
        <w:tc>
          <w:tcPr>
            <w:tcW w:w="1351" w:type="dxa"/>
            <w:tcBorders>
              <w:top w:val="double" w:sz="4" w:space="0" w:color="auto"/>
              <w:left w:val="nil"/>
              <w:bottom w:val="double" w:sz="4" w:space="0" w:color="auto"/>
              <w:right w:val="single" w:sz="6" w:space="0" w:color="auto"/>
            </w:tcBorders>
          </w:tcPr>
          <w:p w:rsidR="00F6776B" w:rsidRDefault="00F6776B" w:rsidP="001520CE">
            <w:pPr>
              <w:keepNext/>
              <w:ind w:left="-18"/>
              <w:jc w:val="center"/>
            </w:pPr>
            <w:r>
              <w:t>9,600</w:t>
            </w:r>
          </w:p>
        </w:tc>
        <w:tc>
          <w:tcPr>
            <w:tcW w:w="1080" w:type="dxa"/>
            <w:tcBorders>
              <w:top w:val="double" w:sz="4" w:space="0" w:color="auto"/>
              <w:left w:val="nil"/>
              <w:bottom w:val="double" w:sz="4" w:space="0" w:color="auto"/>
              <w:right w:val="single" w:sz="6" w:space="0" w:color="auto"/>
            </w:tcBorders>
          </w:tcPr>
          <w:p w:rsidR="00F6776B" w:rsidRDefault="00950059" w:rsidP="001520CE">
            <w:pPr>
              <w:keepNext/>
              <w:ind w:left="-18"/>
              <w:jc w:val="center"/>
            </w:pPr>
            <w:r>
              <w:t>2,190</w:t>
            </w:r>
          </w:p>
        </w:tc>
        <w:tc>
          <w:tcPr>
            <w:tcW w:w="1371" w:type="dxa"/>
            <w:tcBorders>
              <w:top w:val="double" w:sz="4" w:space="0" w:color="auto"/>
              <w:left w:val="nil"/>
              <w:bottom w:val="double" w:sz="4" w:space="0" w:color="auto"/>
              <w:right w:val="single" w:sz="6" w:space="0" w:color="auto"/>
            </w:tcBorders>
          </w:tcPr>
          <w:p w:rsidR="00F6776B" w:rsidRDefault="00F6776B" w:rsidP="001520CE">
            <w:pPr>
              <w:keepNext/>
              <w:ind w:left="-18"/>
              <w:jc w:val="center"/>
            </w:pPr>
            <w:r>
              <w:t>10,500</w:t>
            </w:r>
          </w:p>
        </w:tc>
      </w:tr>
      <w:tr w:rsidR="00F6776B" w:rsidTr="001520CE">
        <w:tc>
          <w:tcPr>
            <w:tcW w:w="896" w:type="dxa"/>
            <w:tcBorders>
              <w:top w:val="double" w:sz="4" w:space="0" w:color="auto"/>
              <w:bottom w:val="single" w:sz="4" w:space="0" w:color="auto"/>
              <w:right w:val="single" w:sz="6" w:space="0" w:color="auto"/>
            </w:tcBorders>
            <w:vAlign w:val="center"/>
          </w:tcPr>
          <w:p w:rsidR="00F6776B" w:rsidRDefault="00F6776B" w:rsidP="001520CE">
            <w:pPr>
              <w:keepNext/>
              <w:jc w:val="center"/>
            </w:pPr>
            <w:r>
              <w:t>B1</w:t>
            </w:r>
          </w:p>
        </w:tc>
        <w:tc>
          <w:tcPr>
            <w:tcW w:w="1886" w:type="dxa"/>
            <w:tcBorders>
              <w:top w:val="double" w:sz="4" w:space="0" w:color="auto"/>
              <w:bottom w:val="single" w:sz="6" w:space="0" w:color="auto"/>
              <w:right w:val="single" w:sz="6" w:space="0" w:color="auto"/>
            </w:tcBorders>
          </w:tcPr>
          <w:p w:rsidR="00F6776B" w:rsidRDefault="00F6776B" w:rsidP="001520CE">
            <w:pPr>
              <w:keepNext/>
              <w:jc w:val="center"/>
            </w:pPr>
            <w:r>
              <w:t>1-1/4 or higher</w:t>
            </w:r>
          </w:p>
        </w:tc>
        <w:tc>
          <w:tcPr>
            <w:tcW w:w="1086" w:type="dxa"/>
            <w:tcBorders>
              <w:top w:val="double" w:sz="4" w:space="0" w:color="auto"/>
              <w:left w:val="nil"/>
              <w:bottom w:val="single" w:sz="6" w:space="0" w:color="auto"/>
              <w:right w:val="single" w:sz="6" w:space="0" w:color="auto"/>
            </w:tcBorders>
          </w:tcPr>
          <w:p w:rsidR="00F6776B" w:rsidRDefault="00F6776B" w:rsidP="001520CE">
            <w:pPr>
              <w:keepNext/>
              <w:jc w:val="center"/>
            </w:pPr>
            <w:r>
              <w:t>560</w:t>
            </w:r>
          </w:p>
        </w:tc>
        <w:tc>
          <w:tcPr>
            <w:tcW w:w="1080" w:type="dxa"/>
            <w:tcBorders>
              <w:top w:val="double" w:sz="4" w:space="0" w:color="auto"/>
              <w:left w:val="nil"/>
              <w:bottom w:val="single" w:sz="6" w:space="0" w:color="auto"/>
              <w:right w:val="single" w:sz="6" w:space="0" w:color="auto"/>
            </w:tcBorders>
          </w:tcPr>
          <w:p w:rsidR="00F6776B" w:rsidRDefault="00F6776B" w:rsidP="001520CE">
            <w:pPr>
              <w:keepNext/>
              <w:jc w:val="center"/>
            </w:pPr>
            <w:r>
              <w:t>15,450</w:t>
            </w:r>
          </w:p>
        </w:tc>
        <w:tc>
          <w:tcPr>
            <w:tcW w:w="1351" w:type="dxa"/>
            <w:tcBorders>
              <w:top w:val="double" w:sz="4" w:space="0" w:color="auto"/>
              <w:left w:val="nil"/>
              <w:bottom w:val="single" w:sz="6" w:space="0" w:color="auto"/>
              <w:right w:val="single" w:sz="6" w:space="0" w:color="auto"/>
            </w:tcBorders>
          </w:tcPr>
          <w:p w:rsidR="00F6776B" w:rsidRDefault="00F6776B" w:rsidP="001520CE">
            <w:pPr>
              <w:keepNext/>
              <w:ind w:left="-18"/>
              <w:jc w:val="center"/>
            </w:pPr>
            <w:r>
              <w:t>9,600</w:t>
            </w:r>
          </w:p>
        </w:tc>
        <w:tc>
          <w:tcPr>
            <w:tcW w:w="1080" w:type="dxa"/>
            <w:tcBorders>
              <w:top w:val="double" w:sz="4" w:space="0" w:color="auto"/>
              <w:left w:val="nil"/>
              <w:bottom w:val="single" w:sz="6" w:space="0" w:color="auto"/>
              <w:right w:val="single" w:sz="6" w:space="0" w:color="auto"/>
            </w:tcBorders>
          </w:tcPr>
          <w:p w:rsidR="00F6776B" w:rsidRDefault="00950059" w:rsidP="001520CE">
            <w:pPr>
              <w:keepNext/>
              <w:ind w:left="-18"/>
              <w:jc w:val="center"/>
            </w:pPr>
            <w:r>
              <w:t>2,190</w:t>
            </w:r>
          </w:p>
        </w:tc>
        <w:tc>
          <w:tcPr>
            <w:tcW w:w="1371" w:type="dxa"/>
            <w:tcBorders>
              <w:top w:val="double" w:sz="4" w:space="0" w:color="auto"/>
              <w:left w:val="nil"/>
              <w:bottom w:val="single" w:sz="6" w:space="0" w:color="auto"/>
              <w:right w:val="single" w:sz="6" w:space="0" w:color="auto"/>
            </w:tcBorders>
          </w:tcPr>
          <w:p w:rsidR="00F6776B" w:rsidRDefault="00F6776B" w:rsidP="001520CE">
            <w:pPr>
              <w:keepNext/>
              <w:ind w:left="-18"/>
              <w:jc w:val="center"/>
            </w:pPr>
            <w:r>
              <w:t>10,500</w:t>
            </w:r>
          </w:p>
        </w:tc>
      </w:tr>
      <w:tr w:rsidR="00F6776B" w:rsidTr="001520CE">
        <w:tc>
          <w:tcPr>
            <w:tcW w:w="896" w:type="dxa"/>
            <w:tcBorders>
              <w:top w:val="single" w:sz="4" w:space="0" w:color="auto"/>
              <w:bottom w:val="double" w:sz="4" w:space="0" w:color="auto"/>
              <w:right w:val="single" w:sz="6" w:space="0" w:color="auto"/>
            </w:tcBorders>
          </w:tcPr>
          <w:p w:rsidR="00F6776B" w:rsidRPr="00C65823" w:rsidRDefault="00F6776B" w:rsidP="001520CE">
            <w:pPr>
              <w:keepNext/>
              <w:jc w:val="center"/>
            </w:pPr>
            <w:r w:rsidRPr="00C65823">
              <w:t>B2</w:t>
            </w:r>
          </w:p>
        </w:tc>
        <w:tc>
          <w:tcPr>
            <w:tcW w:w="1886" w:type="dxa"/>
            <w:tcBorders>
              <w:top w:val="nil"/>
              <w:bottom w:val="double" w:sz="4" w:space="0" w:color="auto"/>
              <w:right w:val="single" w:sz="6" w:space="0" w:color="auto"/>
            </w:tcBorders>
          </w:tcPr>
          <w:p w:rsidR="00F6776B" w:rsidRDefault="00F6776B" w:rsidP="001520CE">
            <w:pPr>
              <w:keepNext/>
              <w:jc w:val="center"/>
            </w:pPr>
            <w:r>
              <w:t>1-1/8 or higher</w:t>
            </w:r>
          </w:p>
        </w:tc>
        <w:tc>
          <w:tcPr>
            <w:tcW w:w="1086" w:type="dxa"/>
            <w:tcBorders>
              <w:top w:val="nil"/>
              <w:left w:val="nil"/>
              <w:bottom w:val="double" w:sz="4" w:space="0" w:color="auto"/>
              <w:right w:val="single" w:sz="6" w:space="0" w:color="auto"/>
            </w:tcBorders>
          </w:tcPr>
          <w:p w:rsidR="00F6776B" w:rsidRDefault="00F6776B" w:rsidP="001520CE">
            <w:pPr>
              <w:keepNext/>
              <w:jc w:val="center"/>
            </w:pPr>
            <w:r>
              <w:t>560</w:t>
            </w:r>
          </w:p>
        </w:tc>
        <w:tc>
          <w:tcPr>
            <w:tcW w:w="1080" w:type="dxa"/>
            <w:tcBorders>
              <w:top w:val="nil"/>
              <w:left w:val="nil"/>
              <w:bottom w:val="double" w:sz="4" w:space="0" w:color="auto"/>
              <w:right w:val="single" w:sz="6" w:space="0" w:color="auto"/>
            </w:tcBorders>
          </w:tcPr>
          <w:p w:rsidR="00F6776B" w:rsidRDefault="00F6776B" w:rsidP="001520CE">
            <w:pPr>
              <w:keepNext/>
              <w:jc w:val="center"/>
            </w:pPr>
            <w:r>
              <w:t>14,550</w:t>
            </w:r>
          </w:p>
        </w:tc>
        <w:tc>
          <w:tcPr>
            <w:tcW w:w="1351" w:type="dxa"/>
            <w:tcBorders>
              <w:top w:val="nil"/>
              <w:left w:val="nil"/>
              <w:bottom w:val="double" w:sz="4" w:space="0" w:color="auto"/>
              <w:right w:val="single" w:sz="6" w:space="0" w:color="auto"/>
            </w:tcBorders>
          </w:tcPr>
          <w:p w:rsidR="00F6776B" w:rsidRDefault="00F6776B" w:rsidP="001520CE">
            <w:pPr>
              <w:keepNext/>
              <w:ind w:left="-18"/>
              <w:jc w:val="center"/>
            </w:pPr>
            <w:r>
              <w:t>9,600</w:t>
            </w:r>
          </w:p>
        </w:tc>
        <w:tc>
          <w:tcPr>
            <w:tcW w:w="1080" w:type="dxa"/>
            <w:tcBorders>
              <w:top w:val="nil"/>
              <w:left w:val="nil"/>
              <w:bottom w:val="double" w:sz="4" w:space="0" w:color="auto"/>
              <w:right w:val="single" w:sz="6" w:space="0" w:color="auto"/>
            </w:tcBorders>
          </w:tcPr>
          <w:p w:rsidR="00F6776B" w:rsidRDefault="00950059" w:rsidP="001520CE">
            <w:pPr>
              <w:keepNext/>
              <w:ind w:left="-18"/>
              <w:jc w:val="center"/>
            </w:pPr>
            <w:r>
              <w:t>2,190</w:t>
            </w:r>
          </w:p>
        </w:tc>
        <w:tc>
          <w:tcPr>
            <w:tcW w:w="1371" w:type="dxa"/>
            <w:tcBorders>
              <w:top w:val="single" w:sz="6" w:space="0" w:color="auto"/>
              <w:left w:val="nil"/>
              <w:bottom w:val="double" w:sz="4" w:space="0" w:color="auto"/>
            </w:tcBorders>
          </w:tcPr>
          <w:p w:rsidR="00F6776B" w:rsidRDefault="00F6776B" w:rsidP="001520CE">
            <w:pPr>
              <w:keepNext/>
              <w:ind w:left="-18"/>
              <w:jc w:val="center"/>
            </w:pPr>
            <w:r>
              <w:t>10,500</w:t>
            </w:r>
          </w:p>
        </w:tc>
      </w:tr>
      <w:tr w:rsidR="00F6776B" w:rsidTr="001520CE">
        <w:tc>
          <w:tcPr>
            <w:tcW w:w="896" w:type="dxa"/>
            <w:tcBorders>
              <w:top w:val="double" w:sz="4" w:space="0" w:color="auto"/>
              <w:bottom w:val="single" w:sz="4" w:space="0" w:color="auto"/>
              <w:right w:val="single" w:sz="6" w:space="0" w:color="auto"/>
            </w:tcBorders>
          </w:tcPr>
          <w:p w:rsidR="00F6776B" w:rsidRPr="00C65823" w:rsidRDefault="00F6776B" w:rsidP="001520CE">
            <w:pPr>
              <w:keepNext/>
              <w:jc w:val="center"/>
            </w:pPr>
            <w:r w:rsidRPr="00C65823">
              <w:t>C1</w:t>
            </w:r>
          </w:p>
        </w:tc>
        <w:tc>
          <w:tcPr>
            <w:tcW w:w="1886" w:type="dxa"/>
            <w:tcBorders>
              <w:top w:val="double" w:sz="4" w:space="0" w:color="auto"/>
              <w:bottom w:val="single" w:sz="4" w:space="0" w:color="auto"/>
              <w:right w:val="single" w:sz="6" w:space="0" w:color="auto"/>
            </w:tcBorders>
          </w:tcPr>
          <w:p w:rsidR="00F6776B" w:rsidRDefault="00F6776B" w:rsidP="001520CE">
            <w:pPr>
              <w:keepNext/>
              <w:jc w:val="center"/>
            </w:pPr>
            <w:r>
              <w:t>1-1/8 or higher</w:t>
            </w:r>
          </w:p>
        </w:tc>
        <w:tc>
          <w:tcPr>
            <w:tcW w:w="1086" w:type="dxa"/>
            <w:tcBorders>
              <w:top w:val="double" w:sz="4" w:space="0" w:color="auto"/>
              <w:left w:val="nil"/>
              <w:bottom w:val="single" w:sz="6" w:space="0" w:color="auto"/>
              <w:right w:val="single" w:sz="6" w:space="0" w:color="auto"/>
            </w:tcBorders>
          </w:tcPr>
          <w:p w:rsidR="00F6776B" w:rsidRDefault="00F6776B" w:rsidP="001520CE">
            <w:pPr>
              <w:keepNext/>
              <w:jc w:val="center"/>
            </w:pPr>
            <w:r>
              <w:t>505</w:t>
            </w:r>
          </w:p>
        </w:tc>
        <w:tc>
          <w:tcPr>
            <w:tcW w:w="1080" w:type="dxa"/>
            <w:tcBorders>
              <w:top w:val="double" w:sz="4" w:space="0" w:color="auto"/>
              <w:left w:val="nil"/>
              <w:bottom w:val="single" w:sz="6" w:space="0" w:color="auto"/>
              <w:right w:val="single" w:sz="6" w:space="0" w:color="auto"/>
            </w:tcBorders>
          </w:tcPr>
          <w:p w:rsidR="00F6776B" w:rsidRDefault="00F6776B" w:rsidP="001520CE">
            <w:pPr>
              <w:keepNext/>
              <w:jc w:val="center"/>
            </w:pPr>
            <w:r>
              <w:t>13,200</w:t>
            </w:r>
          </w:p>
        </w:tc>
        <w:tc>
          <w:tcPr>
            <w:tcW w:w="1351" w:type="dxa"/>
            <w:tcBorders>
              <w:top w:val="double" w:sz="4" w:space="0" w:color="auto"/>
              <w:left w:val="nil"/>
              <w:bottom w:val="single" w:sz="6" w:space="0" w:color="auto"/>
              <w:right w:val="single" w:sz="6" w:space="0" w:color="auto"/>
            </w:tcBorders>
          </w:tcPr>
          <w:p w:rsidR="00F6776B" w:rsidRDefault="00F6776B" w:rsidP="001520CE">
            <w:pPr>
              <w:keepNext/>
              <w:ind w:left="-18"/>
              <w:jc w:val="center"/>
            </w:pPr>
            <w:r>
              <w:t>9,000</w:t>
            </w:r>
          </w:p>
        </w:tc>
        <w:tc>
          <w:tcPr>
            <w:tcW w:w="1080" w:type="dxa"/>
            <w:tcBorders>
              <w:top w:val="double" w:sz="4" w:space="0" w:color="auto"/>
              <w:left w:val="nil"/>
              <w:bottom w:val="single" w:sz="6" w:space="0" w:color="auto"/>
              <w:right w:val="single" w:sz="6" w:space="0" w:color="auto"/>
            </w:tcBorders>
          </w:tcPr>
          <w:p w:rsidR="00F6776B" w:rsidRDefault="00950059" w:rsidP="001520CE">
            <w:pPr>
              <w:keepNext/>
              <w:ind w:left="-18"/>
              <w:jc w:val="center"/>
            </w:pPr>
            <w:r>
              <w:t>2,190</w:t>
            </w:r>
          </w:p>
        </w:tc>
        <w:tc>
          <w:tcPr>
            <w:tcW w:w="1371" w:type="dxa"/>
            <w:tcBorders>
              <w:top w:val="double" w:sz="4" w:space="0" w:color="auto"/>
              <w:left w:val="nil"/>
              <w:bottom w:val="single" w:sz="6" w:space="0" w:color="auto"/>
            </w:tcBorders>
          </w:tcPr>
          <w:p w:rsidR="00F6776B" w:rsidRDefault="00F6776B" w:rsidP="001520CE">
            <w:pPr>
              <w:keepNext/>
              <w:ind w:left="-18"/>
              <w:jc w:val="center"/>
            </w:pPr>
            <w:r>
              <w:t>10,500</w:t>
            </w:r>
          </w:p>
        </w:tc>
      </w:tr>
      <w:tr w:rsidR="00F6776B" w:rsidTr="001520CE">
        <w:tc>
          <w:tcPr>
            <w:tcW w:w="896" w:type="dxa"/>
            <w:tcBorders>
              <w:top w:val="single" w:sz="4" w:space="0" w:color="auto"/>
              <w:right w:val="single" w:sz="6" w:space="0" w:color="auto"/>
            </w:tcBorders>
          </w:tcPr>
          <w:p w:rsidR="00F6776B" w:rsidRPr="00C65823" w:rsidRDefault="00F6776B" w:rsidP="001520CE">
            <w:pPr>
              <w:keepNext/>
              <w:jc w:val="center"/>
            </w:pPr>
            <w:r w:rsidRPr="00C65823">
              <w:t>C2</w:t>
            </w:r>
          </w:p>
        </w:tc>
        <w:tc>
          <w:tcPr>
            <w:tcW w:w="1886" w:type="dxa"/>
            <w:tcBorders>
              <w:top w:val="single" w:sz="4" w:space="0" w:color="auto"/>
              <w:bottom w:val="single" w:sz="6" w:space="0" w:color="auto"/>
              <w:right w:val="single" w:sz="6" w:space="0" w:color="auto"/>
            </w:tcBorders>
          </w:tcPr>
          <w:p w:rsidR="00F6776B" w:rsidRDefault="00F6776B" w:rsidP="001520CE">
            <w:pPr>
              <w:keepNext/>
              <w:jc w:val="center"/>
            </w:pPr>
            <w:r>
              <w:t>1 or higher</w:t>
            </w:r>
          </w:p>
        </w:tc>
        <w:tc>
          <w:tcPr>
            <w:tcW w:w="1086" w:type="dxa"/>
            <w:tcBorders>
              <w:top w:val="single" w:sz="6" w:space="0" w:color="auto"/>
              <w:left w:val="nil"/>
              <w:bottom w:val="single" w:sz="6" w:space="0" w:color="auto"/>
              <w:right w:val="single" w:sz="6" w:space="0" w:color="auto"/>
            </w:tcBorders>
          </w:tcPr>
          <w:p w:rsidR="00F6776B" w:rsidRDefault="00F6776B" w:rsidP="001520CE">
            <w:pPr>
              <w:keepNext/>
              <w:jc w:val="center"/>
            </w:pPr>
            <w:r>
              <w:t>505</w:t>
            </w:r>
          </w:p>
        </w:tc>
        <w:tc>
          <w:tcPr>
            <w:tcW w:w="1080" w:type="dxa"/>
            <w:tcBorders>
              <w:top w:val="single" w:sz="6" w:space="0" w:color="auto"/>
              <w:left w:val="nil"/>
              <w:bottom w:val="single" w:sz="6" w:space="0" w:color="auto"/>
              <w:right w:val="single" w:sz="6" w:space="0" w:color="auto"/>
            </w:tcBorders>
          </w:tcPr>
          <w:p w:rsidR="00F6776B" w:rsidRDefault="00F6776B" w:rsidP="001520CE">
            <w:pPr>
              <w:keepNext/>
              <w:jc w:val="center"/>
            </w:pPr>
            <w:r>
              <w:t>9,900</w:t>
            </w:r>
          </w:p>
        </w:tc>
        <w:tc>
          <w:tcPr>
            <w:tcW w:w="1351" w:type="dxa"/>
            <w:tcBorders>
              <w:top w:val="single" w:sz="6" w:space="0" w:color="auto"/>
              <w:left w:val="nil"/>
              <w:bottom w:val="single" w:sz="6" w:space="0" w:color="auto"/>
              <w:right w:val="single" w:sz="6" w:space="0" w:color="auto"/>
            </w:tcBorders>
          </w:tcPr>
          <w:p w:rsidR="00F6776B" w:rsidRDefault="00F6776B" w:rsidP="001520CE">
            <w:pPr>
              <w:keepNext/>
              <w:ind w:left="-18"/>
              <w:jc w:val="center"/>
            </w:pPr>
            <w:r>
              <w:t>4,950</w:t>
            </w:r>
          </w:p>
        </w:tc>
        <w:tc>
          <w:tcPr>
            <w:tcW w:w="1080" w:type="dxa"/>
            <w:tcBorders>
              <w:top w:val="single" w:sz="6" w:space="0" w:color="auto"/>
              <w:left w:val="nil"/>
              <w:bottom w:val="single" w:sz="6" w:space="0" w:color="auto"/>
              <w:right w:val="single" w:sz="6" w:space="0" w:color="auto"/>
            </w:tcBorders>
          </w:tcPr>
          <w:p w:rsidR="00F6776B" w:rsidRDefault="00950059" w:rsidP="001520CE">
            <w:pPr>
              <w:keepNext/>
              <w:ind w:left="-18"/>
              <w:jc w:val="center"/>
            </w:pPr>
            <w:r>
              <w:t>1,875</w:t>
            </w:r>
          </w:p>
        </w:tc>
        <w:tc>
          <w:tcPr>
            <w:tcW w:w="1371" w:type="dxa"/>
            <w:tcBorders>
              <w:top w:val="single" w:sz="6" w:space="0" w:color="auto"/>
              <w:left w:val="nil"/>
              <w:bottom w:val="single" w:sz="6" w:space="0" w:color="auto"/>
            </w:tcBorders>
          </w:tcPr>
          <w:p w:rsidR="00F6776B" w:rsidRDefault="00F6776B" w:rsidP="001520CE">
            <w:pPr>
              <w:keepNext/>
              <w:ind w:left="-18"/>
              <w:jc w:val="center"/>
            </w:pPr>
            <w:r>
              <w:t>10,500</w:t>
            </w:r>
          </w:p>
        </w:tc>
      </w:tr>
    </w:tbl>
    <w:p w:rsidR="00F6776B" w:rsidRDefault="00F6776B" w:rsidP="003B2912">
      <w:pPr>
        <w:rPr>
          <w:szCs w:val="20"/>
        </w:rPr>
      </w:pPr>
    </w:p>
    <w:p w:rsidR="00F6776B" w:rsidRDefault="00F6776B" w:rsidP="003B2912">
      <w:pPr>
        <w:rPr>
          <w:szCs w:val="20"/>
        </w:rPr>
      </w:pPr>
    </w:p>
    <w:p w:rsidR="00CD216A" w:rsidRDefault="00CD216A" w:rsidP="00CD216A">
      <w:r w:rsidRPr="00F6776B">
        <w:rPr>
          <w:b/>
        </w:rPr>
        <w:t xml:space="preserve">Ballot Item </w:t>
      </w:r>
      <w:r w:rsidRPr="001A4AD2">
        <w:rPr>
          <w:b/>
          <w:color w:val="FF0000"/>
        </w:rPr>
        <w:t>2016-1-0</w:t>
      </w:r>
      <w:r w:rsidR="0027540E">
        <w:rPr>
          <w:b/>
          <w:color w:val="FF0000"/>
        </w:rPr>
        <w:t>3</w:t>
      </w:r>
      <w:r>
        <w:rPr>
          <w:b/>
        </w:rPr>
        <w:t xml:space="preserve">: </w:t>
      </w:r>
      <w:r>
        <w:t>Revise Figure 2 as proposed</w:t>
      </w:r>
    </w:p>
    <w:p w:rsidR="00CD216A" w:rsidRDefault="00CD216A" w:rsidP="00CD216A">
      <w:pPr>
        <w:rPr>
          <w:szCs w:val="20"/>
        </w:rPr>
      </w:pPr>
      <w:r w:rsidRPr="00C245D6">
        <w:rPr>
          <w:b/>
          <w:szCs w:val="20"/>
        </w:rPr>
        <w:t>Rationale:</w:t>
      </w:r>
      <w:r>
        <w:rPr>
          <w:szCs w:val="20"/>
        </w:rPr>
        <w:t xml:space="preserve"> PRR 410-2011 </w:t>
      </w:r>
      <w:r w:rsidR="00D554D5">
        <w:rPr>
          <w:szCs w:val="20"/>
        </w:rPr>
        <w:t>has been</w:t>
      </w:r>
      <w:r>
        <w:rPr>
          <w:szCs w:val="20"/>
        </w:rPr>
        <w:t xml:space="preserve"> adopted by the </w:t>
      </w:r>
      <w:r w:rsidR="00D554D5">
        <w:rPr>
          <w:szCs w:val="20"/>
        </w:rPr>
        <w:t xml:space="preserve">2015 </w:t>
      </w:r>
      <w:r>
        <w:rPr>
          <w:szCs w:val="20"/>
        </w:rPr>
        <w:t xml:space="preserve">International </w:t>
      </w:r>
      <w:r w:rsidR="00D554D5">
        <w:rPr>
          <w:szCs w:val="20"/>
        </w:rPr>
        <w:t xml:space="preserve">Building Code and International </w:t>
      </w:r>
      <w:r>
        <w:rPr>
          <w:szCs w:val="20"/>
        </w:rPr>
        <w:t>Residential Code.  When the standard</w:t>
      </w:r>
      <w:r w:rsidR="00D554D5">
        <w:rPr>
          <w:szCs w:val="20"/>
        </w:rPr>
        <w:t xml:space="preserve"> was adopted, ICC identified some wording in the standard as non-mandatory.  This revision is intended to address this issue.</w:t>
      </w:r>
    </w:p>
    <w:p w:rsidR="00CD216A" w:rsidRDefault="00CD216A" w:rsidP="00C22AA7">
      <w:pPr>
        <w:rPr>
          <w:b/>
        </w:rPr>
      </w:pPr>
    </w:p>
    <w:p w:rsidR="00D554D5" w:rsidRPr="0021058C" w:rsidRDefault="00D554D5" w:rsidP="00D554D5">
      <w:pPr>
        <w:pStyle w:val="Heading2"/>
        <w:numPr>
          <w:ilvl w:val="0"/>
          <w:numId w:val="0"/>
        </w:numPr>
        <w:rPr>
          <w:b/>
        </w:rPr>
      </w:pPr>
      <w:r w:rsidRPr="0021058C">
        <w:rPr>
          <w:b/>
        </w:rPr>
        <w:t>Ballot:</w:t>
      </w:r>
    </w:p>
    <w:p w:rsidR="00CD216A" w:rsidRDefault="00D554D5" w:rsidP="00C22AA7">
      <w:pPr>
        <w:rPr>
          <w:b/>
        </w:rPr>
      </w:pPr>
      <w:r>
        <w:rPr>
          <w:noProof/>
          <w:lang w:eastAsia="zh-CN"/>
        </w:rPr>
        <w:drawing>
          <wp:inline distT="0" distB="0" distL="0" distR="0" wp14:anchorId="1587610B" wp14:editId="0A5B4CB2">
            <wp:extent cx="5486400" cy="415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4155440"/>
                    </a:xfrm>
                    <a:prstGeom prst="rect">
                      <a:avLst/>
                    </a:prstGeom>
                  </pic:spPr>
                </pic:pic>
              </a:graphicData>
            </a:graphic>
          </wp:inline>
        </w:drawing>
      </w:r>
    </w:p>
    <w:p w:rsidR="00CD216A" w:rsidRDefault="00CD216A" w:rsidP="00C22AA7">
      <w:pPr>
        <w:rPr>
          <w:b/>
        </w:rPr>
      </w:pPr>
    </w:p>
    <w:p w:rsidR="00CD216A" w:rsidRPr="00D554D5" w:rsidRDefault="00D554D5" w:rsidP="00C22AA7">
      <w:pPr>
        <w:sectPr w:rsidR="00CD216A" w:rsidRPr="00D554D5" w:rsidSect="000A694F">
          <w:footnotePr>
            <w:numFmt w:val="lowerRoman"/>
          </w:footnotePr>
          <w:endnotePr>
            <w:numFmt w:val="decimal"/>
          </w:endnotePr>
          <w:pgSz w:w="12240" w:h="15840"/>
          <w:pgMar w:top="1440" w:right="1800" w:bottom="1440" w:left="1800" w:header="720" w:footer="720" w:gutter="0"/>
          <w:cols w:space="720"/>
          <w:docGrid w:linePitch="272"/>
        </w:sectPr>
      </w:pPr>
      <w:r w:rsidRPr="00D554D5">
        <w:t xml:space="preserve">Change </w:t>
      </w:r>
      <w:r>
        <w:t>N</w:t>
      </w:r>
      <w:r w:rsidRPr="00D554D5">
        <w:t xml:space="preserve">ote </w:t>
      </w:r>
      <w:r>
        <w:t xml:space="preserve">(a) to “The dimension </w:t>
      </w:r>
      <w:del w:id="51" w:author="Dr. BJ Yeh" w:date="2016-01-05T19:31:00Z">
        <w:r w:rsidDel="00D554D5">
          <w:delText xml:space="preserve">may </w:delText>
        </w:r>
      </w:del>
      <w:ins w:id="52" w:author="Dr. BJ Yeh" w:date="2016-01-05T19:31:00Z">
        <w:r>
          <w:t>shall be permi</w:t>
        </w:r>
      </w:ins>
      <w:ins w:id="53" w:author="Dr. BJ Yeh" w:date="2016-01-05T19:32:00Z">
        <w:r>
          <w:t>t</w:t>
        </w:r>
      </w:ins>
      <w:ins w:id="54" w:author="Dr. BJ Yeh" w:date="2016-01-05T19:31:00Z">
        <w:r>
          <w:t xml:space="preserve">ted to </w:t>
        </w:r>
      </w:ins>
      <w:r>
        <w:t>be increased to avoid splitting….”</w:t>
      </w:r>
    </w:p>
    <w:p w:rsidR="00D554D5" w:rsidRDefault="00D554D5" w:rsidP="00D554D5">
      <w:r w:rsidRPr="00F6776B">
        <w:rPr>
          <w:b/>
        </w:rPr>
        <w:lastRenderedPageBreak/>
        <w:t xml:space="preserve">Ballot Item </w:t>
      </w:r>
      <w:r w:rsidRPr="001A4AD2">
        <w:rPr>
          <w:b/>
          <w:color w:val="FF0000"/>
        </w:rPr>
        <w:t>2016-1-0</w:t>
      </w:r>
      <w:r w:rsidR="0027540E">
        <w:rPr>
          <w:b/>
          <w:color w:val="FF0000"/>
        </w:rPr>
        <w:t>4</w:t>
      </w:r>
      <w:r>
        <w:rPr>
          <w:b/>
        </w:rPr>
        <w:t xml:space="preserve">: </w:t>
      </w:r>
      <w:r>
        <w:t>Revise Section 8.2.2 as proposed</w:t>
      </w:r>
    </w:p>
    <w:p w:rsidR="001A4AD2" w:rsidRDefault="00D554D5" w:rsidP="001A4AD2">
      <w:pPr>
        <w:rPr>
          <w:szCs w:val="20"/>
        </w:rPr>
      </w:pPr>
      <w:r w:rsidRPr="00C245D6">
        <w:rPr>
          <w:b/>
          <w:szCs w:val="20"/>
        </w:rPr>
        <w:t>Rationale:</w:t>
      </w:r>
      <w:r>
        <w:rPr>
          <w:szCs w:val="20"/>
        </w:rPr>
        <w:t xml:space="preserve"> </w:t>
      </w:r>
      <w:r w:rsidR="001A4AD2">
        <w:rPr>
          <w:szCs w:val="20"/>
        </w:rPr>
        <w:t>PRR 410-2011 has been adopted by the 2015 International Building Code and International Residential Code.  When the standard was adopted, ICC identified some wording in the standard as non-mandatory.  This revision is intended to address this issue.</w:t>
      </w:r>
    </w:p>
    <w:p w:rsidR="001A4AD2" w:rsidRDefault="001A4AD2" w:rsidP="001A4AD2">
      <w:pPr>
        <w:rPr>
          <w:b/>
        </w:rPr>
      </w:pPr>
    </w:p>
    <w:p w:rsidR="001A4AD2" w:rsidRPr="0021058C" w:rsidRDefault="001A4AD2" w:rsidP="001A4AD2">
      <w:pPr>
        <w:pStyle w:val="Heading2"/>
        <w:numPr>
          <w:ilvl w:val="0"/>
          <w:numId w:val="0"/>
        </w:numPr>
        <w:rPr>
          <w:b/>
        </w:rPr>
      </w:pPr>
      <w:r w:rsidRPr="0021058C">
        <w:rPr>
          <w:b/>
        </w:rPr>
        <w:t>Ballot:</w:t>
      </w:r>
    </w:p>
    <w:p w:rsidR="001A4AD2" w:rsidRDefault="001A4AD2" w:rsidP="001A4AD2">
      <w:bookmarkStart w:id="55" w:name="_Toc303501605"/>
      <w:bookmarkStart w:id="56" w:name="_Toc303503122"/>
      <w:bookmarkStart w:id="57" w:name="_Toc303503385"/>
      <w:r>
        <w:t>8.2.2</w:t>
      </w:r>
      <w:r>
        <w:tab/>
        <w:t xml:space="preserve">Engineered wood rim board quality assurance requirements </w:t>
      </w:r>
      <w:del w:id="58" w:author="Dr. BJ Yeh" w:date="2016-01-05T19:39:00Z">
        <w:r w:rsidDel="001A4AD2">
          <w:delText xml:space="preserve">may </w:delText>
        </w:r>
      </w:del>
      <w:ins w:id="59" w:author="Dr. BJ Yeh" w:date="2016-01-05T19:39:00Z">
        <w:r>
          <w:t xml:space="preserve">shall </w:t>
        </w:r>
      </w:ins>
      <w:r>
        <w:t xml:space="preserve">be </w:t>
      </w:r>
      <w:ins w:id="60" w:author="Dr. BJ Yeh" w:date="2016-01-05T19:39:00Z">
        <w:r>
          <w:t xml:space="preserve">permitted to be </w:t>
        </w:r>
      </w:ins>
      <w:r>
        <w:t xml:space="preserve">considered satisfied when the requirements for the referenced standards in Section </w:t>
      </w:r>
      <w:r>
        <w:fldChar w:fldCharType="begin"/>
      </w:r>
      <w:r>
        <w:instrText xml:space="preserve"> REF _Ref233359805 \r \h  \* MERGEFORMAT </w:instrText>
      </w:r>
      <w:r>
        <w:fldChar w:fldCharType="separate"/>
      </w:r>
      <w:r>
        <w:t>2</w:t>
      </w:r>
      <w:r>
        <w:fldChar w:fldCharType="end"/>
      </w:r>
      <w:r>
        <w:t xml:space="preserve"> and any additional requirements listed in Section </w:t>
      </w:r>
      <w:r>
        <w:fldChar w:fldCharType="begin"/>
      </w:r>
      <w:r>
        <w:instrText xml:space="preserve"> REF _Ref233361110 \r \h </w:instrText>
      </w:r>
      <w:r>
        <w:fldChar w:fldCharType="separate"/>
      </w:r>
      <w:r>
        <w:t>8.3</w:t>
      </w:r>
      <w:r>
        <w:fldChar w:fldCharType="end"/>
      </w:r>
      <w:r>
        <w:t xml:space="preserve"> are met.</w:t>
      </w:r>
      <w:bookmarkEnd w:id="55"/>
      <w:bookmarkEnd w:id="56"/>
      <w:bookmarkEnd w:id="57"/>
    </w:p>
    <w:p w:rsidR="0027540E" w:rsidRDefault="0027540E" w:rsidP="001A4AD2"/>
    <w:p w:rsidR="001A4AD2" w:rsidRPr="0021058C" w:rsidRDefault="001A4AD2" w:rsidP="001A4AD2">
      <w:pPr>
        <w:rPr>
          <w:b/>
        </w:rPr>
      </w:pPr>
    </w:p>
    <w:p w:rsidR="00F34974" w:rsidRDefault="00F34974" w:rsidP="00F34974">
      <w:r w:rsidRPr="00F6776B">
        <w:rPr>
          <w:b/>
        </w:rPr>
        <w:t xml:space="preserve">Ballot Item </w:t>
      </w:r>
      <w:r w:rsidRPr="001A4AD2">
        <w:rPr>
          <w:b/>
          <w:color w:val="FF0000"/>
        </w:rPr>
        <w:t>2016-1-</w:t>
      </w:r>
      <w:r w:rsidR="001520CE">
        <w:rPr>
          <w:b/>
          <w:color w:val="FF0000"/>
        </w:rPr>
        <w:t>0</w:t>
      </w:r>
      <w:r w:rsidR="0027540E">
        <w:rPr>
          <w:b/>
          <w:color w:val="FF0000"/>
        </w:rPr>
        <w:t>5</w:t>
      </w:r>
      <w:r>
        <w:rPr>
          <w:b/>
        </w:rPr>
        <w:t xml:space="preserve">: </w:t>
      </w:r>
      <w:r>
        <w:t>Revise Table A1 as proposed</w:t>
      </w:r>
    </w:p>
    <w:p w:rsidR="00F34974" w:rsidRPr="00F34974" w:rsidRDefault="00F34974" w:rsidP="00F34974">
      <w:pPr>
        <w:rPr>
          <w:szCs w:val="20"/>
        </w:rPr>
      </w:pPr>
      <w:r w:rsidRPr="00C245D6">
        <w:rPr>
          <w:b/>
          <w:szCs w:val="20"/>
        </w:rPr>
        <w:t>Rationale:</w:t>
      </w:r>
      <w:r>
        <w:rPr>
          <w:szCs w:val="20"/>
        </w:rPr>
        <w:t xml:space="preserve"> </w:t>
      </w:r>
      <w:r w:rsidR="0027540E">
        <w:rPr>
          <w:szCs w:val="20"/>
        </w:rPr>
        <w:t>The concentrated vertical load capacity can be applied to rim board depth of no more than 24 inches</w:t>
      </w:r>
      <w:r w:rsidR="001A4AD2">
        <w:t>.</w:t>
      </w:r>
    </w:p>
    <w:p w:rsidR="00F34974" w:rsidRDefault="00F34974" w:rsidP="00F34974">
      <w:pPr>
        <w:rPr>
          <w:szCs w:val="20"/>
        </w:rPr>
      </w:pPr>
    </w:p>
    <w:p w:rsidR="00F34974" w:rsidRPr="0021058C" w:rsidRDefault="00F34974" w:rsidP="00F34974">
      <w:pPr>
        <w:pStyle w:val="Heading2"/>
        <w:numPr>
          <w:ilvl w:val="0"/>
          <w:numId w:val="0"/>
        </w:numPr>
        <w:rPr>
          <w:b/>
        </w:rPr>
      </w:pPr>
      <w:r w:rsidRPr="0021058C">
        <w:rPr>
          <w:b/>
        </w:rPr>
        <w:t>Ballot:</w:t>
      </w:r>
    </w:p>
    <w:p w:rsidR="00F34974" w:rsidRDefault="00F34974" w:rsidP="00F34974">
      <w:pPr>
        <w:keepNext/>
      </w:pPr>
      <w:r>
        <w:t xml:space="preserve">Table A1.  </w:t>
      </w:r>
      <w:r w:rsidRPr="00000ECA">
        <w:rPr>
          <w:b/>
        </w:rPr>
        <w:t>Allowable Design</w:t>
      </w:r>
      <w:r>
        <w:t xml:space="preserve"> Values </w:t>
      </w:r>
      <w:r>
        <w:rPr>
          <w:vertAlign w:val="superscript"/>
        </w:rPr>
        <w:t>(a)</w:t>
      </w:r>
      <w:r>
        <w:t xml:space="preserve"> for Engineered Wood Rim Boards</w:t>
      </w:r>
    </w:p>
    <w:tbl>
      <w:tblPr>
        <w:tblW w:w="875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6"/>
        <w:gridCol w:w="1886"/>
        <w:gridCol w:w="1086"/>
        <w:gridCol w:w="1080"/>
        <w:gridCol w:w="1351"/>
        <w:gridCol w:w="1080"/>
        <w:gridCol w:w="1371"/>
      </w:tblGrid>
      <w:tr w:rsidR="00F34974" w:rsidTr="001520CE">
        <w:tc>
          <w:tcPr>
            <w:tcW w:w="896" w:type="dxa"/>
            <w:vMerge w:val="restart"/>
            <w:tcBorders>
              <w:top w:val="single" w:sz="6" w:space="0" w:color="auto"/>
              <w:right w:val="single" w:sz="6" w:space="0" w:color="auto"/>
            </w:tcBorders>
            <w:vAlign w:val="center"/>
          </w:tcPr>
          <w:p w:rsidR="00F34974" w:rsidRDefault="00F34974" w:rsidP="001520CE">
            <w:pPr>
              <w:keepNext/>
              <w:jc w:val="center"/>
            </w:pPr>
            <w:r>
              <w:t>Rim Board Grade</w:t>
            </w:r>
          </w:p>
        </w:tc>
        <w:tc>
          <w:tcPr>
            <w:tcW w:w="1886" w:type="dxa"/>
            <w:vMerge w:val="restart"/>
            <w:tcBorders>
              <w:top w:val="single" w:sz="6" w:space="0" w:color="auto"/>
              <w:right w:val="single" w:sz="6" w:space="0" w:color="auto"/>
            </w:tcBorders>
            <w:vAlign w:val="center"/>
          </w:tcPr>
          <w:p w:rsidR="00F34974" w:rsidRDefault="00F34974" w:rsidP="001520CE">
            <w:pPr>
              <w:keepNext/>
              <w:jc w:val="center"/>
            </w:pPr>
            <w:r w:rsidRPr="00ED07A3">
              <w:t>Perf</w:t>
            </w:r>
            <w:r>
              <w:t xml:space="preserve">ormance </w:t>
            </w:r>
            <w:r w:rsidRPr="00ED07A3">
              <w:t>Cat</w:t>
            </w:r>
            <w:r>
              <w:t>egory</w:t>
            </w:r>
            <w:r>
              <w:rPr>
                <w:vertAlign w:val="superscript"/>
              </w:rPr>
              <w:t>(b)</w:t>
            </w:r>
          </w:p>
        </w:tc>
        <w:tc>
          <w:tcPr>
            <w:tcW w:w="1086" w:type="dxa"/>
            <w:tcBorders>
              <w:top w:val="single" w:sz="6" w:space="0" w:color="auto"/>
              <w:left w:val="nil"/>
              <w:bottom w:val="nil"/>
              <w:right w:val="single" w:sz="6" w:space="0" w:color="auto"/>
            </w:tcBorders>
          </w:tcPr>
          <w:p w:rsidR="00F34974" w:rsidRDefault="00F34974" w:rsidP="001520CE">
            <w:pPr>
              <w:keepNext/>
              <w:jc w:val="center"/>
            </w:pPr>
            <w:r>
              <w:t>H</w:t>
            </w:r>
            <w:r>
              <w:rPr>
                <w:vertAlign w:val="superscript"/>
              </w:rPr>
              <w:t>(c)</w:t>
            </w:r>
          </w:p>
          <w:p w:rsidR="00F34974" w:rsidRDefault="00F34974" w:rsidP="001520CE">
            <w:pPr>
              <w:keepNext/>
              <w:jc w:val="center"/>
            </w:pPr>
            <w:r>
              <w:t>(lbf/</w:t>
            </w:r>
            <w:proofErr w:type="spellStart"/>
            <w:r>
              <w:t>ft</w:t>
            </w:r>
            <w:proofErr w:type="spellEnd"/>
            <w:r>
              <w:t>)</w:t>
            </w:r>
          </w:p>
        </w:tc>
        <w:tc>
          <w:tcPr>
            <w:tcW w:w="2431" w:type="dxa"/>
            <w:gridSpan w:val="2"/>
            <w:tcBorders>
              <w:top w:val="single" w:sz="6" w:space="0" w:color="auto"/>
              <w:left w:val="nil"/>
              <w:bottom w:val="nil"/>
              <w:right w:val="single" w:sz="6" w:space="0" w:color="auto"/>
            </w:tcBorders>
          </w:tcPr>
          <w:p w:rsidR="00F34974" w:rsidRDefault="00F34974" w:rsidP="001520CE">
            <w:pPr>
              <w:keepNext/>
              <w:ind w:left="-18"/>
              <w:jc w:val="center"/>
            </w:pPr>
            <w:r>
              <w:t>V</w:t>
            </w:r>
            <w:r>
              <w:rPr>
                <w:vertAlign w:val="superscript"/>
              </w:rPr>
              <w:t>(d)</w:t>
            </w:r>
          </w:p>
          <w:p w:rsidR="00F34974" w:rsidRDefault="00F34974" w:rsidP="001520CE">
            <w:pPr>
              <w:keepNext/>
              <w:ind w:left="-18"/>
              <w:jc w:val="center"/>
            </w:pPr>
            <w:r>
              <w:t>(lbf/</w:t>
            </w:r>
            <w:proofErr w:type="spellStart"/>
            <w:r>
              <w:t>ft</w:t>
            </w:r>
            <w:proofErr w:type="spellEnd"/>
            <w:r>
              <w:t>)</w:t>
            </w:r>
          </w:p>
        </w:tc>
        <w:tc>
          <w:tcPr>
            <w:tcW w:w="1080" w:type="dxa"/>
            <w:tcBorders>
              <w:top w:val="single" w:sz="6" w:space="0" w:color="auto"/>
              <w:left w:val="nil"/>
              <w:bottom w:val="nil"/>
              <w:right w:val="single" w:sz="6" w:space="0" w:color="auto"/>
            </w:tcBorders>
          </w:tcPr>
          <w:p w:rsidR="00F34974" w:rsidRDefault="00F34974" w:rsidP="001520CE">
            <w:pPr>
              <w:keepNext/>
              <w:ind w:left="-18"/>
              <w:jc w:val="center"/>
            </w:pPr>
            <w:r>
              <w:t>Z</w:t>
            </w:r>
            <w:r>
              <w:rPr>
                <w:vertAlign w:val="superscript"/>
              </w:rPr>
              <w:t>(e)</w:t>
            </w:r>
          </w:p>
          <w:p w:rsidR="00F34974" w:rsidRDefault="00F34974" w:rsidP="001520CE">
            <w:pPr>
              <w:keepNext/>
              <w:ind w:left="-18"/>
              <w:jc w:val="center"/>
            </w:pPr>
            <w:r>
              <w:t>(lbf)</w:t>
            </w:r>
          </w:p>
        </w:tc>
        <w:tc>
          <w:tcPr>
            <w:tcW w:w="1371" w:type="dxa"/>
            <w:tcBorders>
              <w:left w:val="nil"/>
            </w:tcBorders>
          </w:tcPr>
          <w:p w:rsidR="00F34974" w:rsidRDefault="00F34974" w:rsidP="001520CE">
            <w:pPr>
              <w:keepNext/>
              <w:ind w:left="-18"/>
              <w:jc w:val="center"/>
            </w:pPr>
            <w:r>
              <w:t>P</w:t>
            </w:r>
            <w:r>
              <w:rPr>
                <w:vertAlign w:val="superscript"/>
              </w:rPr>
              <w:t>(f)</w:t>
            </w:r>
          </w:p>
          <w:p w:rsidR="00F34974" w:rsidRDefault="00F34974" w:rsidP="001520CE">
            <w:pPr>
              <w:keepNext/>
              <w:ind w:left="-18"/>
              <w:jc w:val="center"/>
            </w:pPr>
            <w:r>
              <w:t>(lbf)</w:t>
            </w:r>
          </w:p>
        </w:tc>
      </w:tr>
      <w:tr w:rsidR="00F34974" w:rsidTr="001520CE">
        <w:tc>
          <w:tcPr>
            <w:tcW w:w="896" w:type="dxa"/>
            <w:vMerge/>
            <w:tcBorders>
              <w:right w:val="single" w:sz="6" w:space="0" w:color="auto"/>
            </w:tcBorders>
          </w:tcPr>
          <w:p w:rsidR="00F34974" w:rsidRDefault="00F34974" w:rsidP="001520CE">
            <w:pPr>
              <w:keepNext/>
              <w:jc w:val="center"/>
            </w:pPr>
          </w:p>
        </w:tc>
        <w:tc>
          <w:tcPr>
            <w:tcW w:w="1886" w:type="dxa"/>
            <w:vMerge/>
            <w:tcBorders>
              <w:right w:val="single" w:sz="6" w:space="0" w:color="auto"/>
            </w:tcBorders>
          </w:tcPr>
          <w:p w:rsidR="00F34974" w:rsidRDefault="00F34974" w:rsidP="001520CE">
            <w:pPr>
              <w:keepNext/>
              <w:jc w:val="center"/>
            </w:pPr>
          </w:p>
        </w:tc>
        <w:tc>
          <w:tcPr>
            <w:tcW w:w="5968" w:type="dxa"/>
            <w:gridSpan w:val="5"/>
            <w:tcBorders>
              <w:top w:val="single" w:sz="6" w:space="0" w:color="auto"/>
              <w:left w:val="nil"/>
              <w:bottom w:val="single" w:sz="6" w:space="0" w:color="auto"/>
            </w:tcBorders>
          </w:tcPr>
          <w:p w:rsidR="00F34974" w:rsidRDefault="00F34974" w:rsidP="001520CE">
            <w:pPr>
              <w:keepNext/>
              <w:ind w:left="-18"/>
              <w:jc w:val="center"/>
            </w:pPr>
            <w:r>
              <w:t>Depth (d) Limitation (in.)</w:t>
            </w:r>
          </w:p>
        </w:tc>
      </w:tr>
      <w:tr w:rsidR="00F34974" w:rsidTr="001520CE">
        <w:tc>
          <w:tcPr>
            <w:tcW w:w="896" w:type="dxa"/>
            <w:vMerge/>
            <w:tcBorders>
              <w:bottom w:val="double" w:sz="4" w:space="0" w:color="auto"/>
              <w:right w:val="single" w:sz="6" w:space="0" w:color="auto"/>
            </w:tcBorders>
          </w:tcPr>
          <w:p w:rsidR="00F34974" w:rsidRDefault="00F34974" w:rsidP="001520CE">
            <w:pPr>
              <w:keepNext/>
              <w:jc w:val="center"/>
            </w:pPr>
          </w:p>
        </w:tc>
        <w:tc>
          <w:tcPr>
            <w:tcW w:w="1886" w:type="dxa"/>
            <w:vMerge/>
            <w:tcBorders>
              <w:bottom w:val="double" w:sz="4" w:space="0" w:color="auto"/>
              <w:right w:val="single" w:sz="6" w:space="0" w:color="auto"/>
            </w:tcBorders>
          </w:tcPr>
          <w:p w:rsidR="00F34974" w:rsidRDefault="00F34974" w:rsidP="001520CE">
            <w:pPr>
              <w:keepNext/>
              <w:jc w:val="center"/>
            </w:pPr>
          </w:p>
        </w:tc>
        <w:tc>
          <w:tcPr>
            <w:tcW w:w="1086" w:type="dxa"/>
            <w:tcBorders>
              <w:top w:val="nil"/>
              <w:left w:val="nil"/>
              <w:bottom w:val="double" w:sz="4" w:space="0" w:color="auto"/>
              <w:right w:val="single" w:sz="6" w:space="0" w:color="auto"/>
            </w:tcBorders>
          </w:tcPr>
          <w:p w:rsidR="00F34974" w:rsidRDefault="00F34974" w:rsidP="001520CE">
            <w:pPr>
              <w:keepNext/>
              <w:jc w:val="center"/>
            </w:pPr>
            <w:r>
              <w:t xml:space="preserve">d </w:t>
            </w:r>
            <w:r>
              <w:sym w:font="Symbol" w:char="F0A3"/>
            </w:r>
            <w:r>
              <w:t xml:space="preserve"> 24</w:t>
            </w:r>
          </w:p>
        </w:tc>
        <w:tc>
          <w:tcPr>
            <w:tcW w:w="1080" w:type="dxa"/>
            <w:tcBorders>
              <w:top w:val="nil"/>
              <w:left w:val="nil"/>
              <w:bottom w:val="double" w:sz="4" w:space="0" w:color="auto"/>
              <w:right w:val="single" w:sz="6" w:space="0" w:color="auto"/>
            </w:tcBorders>
          </w:tcPr>
          <w:p w:rsidR="00F34974" w:rsidRDefault="00F34974" w:rsidP="001520CE">
            <w:pPr>
              <w:keepNext/>
              <w:jc w:val="center"/>
            </w:pPr>
            <w:r>
              <w:t xml:space="preserve">d </w:t>
            </w:r>
            <w:r>
              <w:sym w:font="Symbol" w:char="F0A3"/>
            </w:r>
            <w:r>
              <w:t xml:space="preserve"> 16</w:t>
            </w:r>
          </w:p>
        </w:tc>
        <w:tc>
          <w:tcPr>
            <w:tcW w:w="1351" w:type="dxa"/>
            <w:tcBorders>
              <w:top w:val="nil"/>
              <w:left w:val="nil"/>
              <w:bottom w:val="double" w:sz="4" w:space="0" w:color="auto"/>
              <w:right w:val="single" w:sz="6" w:space="0" w:color="auto"/>
            </w:tcBorders>
          </w:tcPr>
          <w:p w:rsidR="00F34974" w:rsidRDefault="00F34974" w:rsidP="001520CE">
            <w:pPr>
              <w:keepNext/>
              <w:ind w:left="-18"/>
              <w:jc w:val="center"/>
            </w:pPr>
            <w:r>
              <w:t xml:space="preserve">16 </w:t>
            </w:r>
            <w:r>
              <w:sym w:font="Symbol" w:char="F03C"/>
            </w:r>
            <w:r>
              <w:t xml:space="preserve"> d </w:t>
            </w:r>
            <w:r>
              <w:sym w:font="Symbol" w:char="F0A3"/>
            </w:r>
            <w:r>
              <w:t xml:space="preserve"> 24</w:t>
            </w:r>
          </w:p>
        </w:tc>
        <w:tc>
          <w:tcPr>
            <w:tcW w:w="1080" w:type="dxa"/>
            <w:tcBorders>
              <w:top w:val="nil"/>
              <w:left w:val="nil"/>
              <w:bottom w:val="double" w:sz="4" w:space="0" w:color="auto"/>
              <w:right w:val="single" w:sz="6" w:space="0" w:color="auto"/>
            </w:tcBorders>
          </w:tcPr>
          <w:p w:rsidR="00F34974" w:rsidRDefault="00F34974" w:rsidP="001520CE">
            <w:pPr>
              <w:keepNext/>
              <w:ind w:left="-18"/>
              <w:jc w:val="center"/>
            </w:pPr>
            <w:r>
              <w:t xml:space="preserve">d </w:t>
            </w:r>
            <w:r>
              <w:sym w:font="Symbol" w:char="F0A3"/>
            </w:r>
            <w:r>
              <w:t xml:space="preserve"> 24</w:t>
            </w:r>
          </w:p>
        </w:tc>
        <w:tc>
          <w:tcPr>
            <w:tcW w:w="1371" w:type="dxa"/>
            <w:tcBorders>
              <w:top w:val="nil"/>
              <w:left w:val="nil"/>
              <w:bottom w:val="double" w:sz="4" w:space="0" w:color="auto"/>
            </w:tcBorders>
          </w:tcPr>
          <w:p w:rsidR="00F34974" w:rsidRDefault="00F34974" w:rsidP="001520CE">
            <w:pPr>
              <w:keepNext/>
              <w:ind w:left="-18"/>
              <w:jc w:val="center"/>
            </w:pPr>
            <w:del w:id="61" w:author="Dr. BJ Yeh" w:date="2016-01-05T19:41:00Z">
              <w:r w:rsidDel="001A4AD2">
                <w:delText xml:space="preserve">16 </w:delText>
              </w:r>
              <w:r w:rsidDel="001A4AD2">
                <w:sym w:font="Symbol" w:char="F03C"/>
              </w:r>
              <w:r w:rsidDel="001A4AD2">
                <w:delText xml:space="preserve"> </w:delText>
              </w:r>
            </w:del>
            <w:r>
              <w:t xml:space="preserve">d </w:t>
            </w:r>
            <w:r>
              <w:sym w:font="Symbol" w:char="F0A3"/>
            </w:r>
            <w:r>
              <w:t xml:space="preserve"> 24</w:t>
            </w:r>
          </w:p>
        </w:tc>
      </w:tr>
      <w:tr w:rsidR="00F34974" w:rsidTr="001520CE">
        <w:tc>
          <w:tcPr>
            <w:tcW w:w="896" w:type="dxa"/>
            <w:tcBorders>
              <w:top w:val="double" w:sz="4" w:space="0" w:color="auto"/>
              <w:bottom w:val="double" w:sz="4" w:space="0" w:color="auto"/>
              <w:right w:val="single" w:sz="6" w:space="0" w:color="auto"/>
            </w:tcBorders>
            <w:vAlign w:val="center"/>
          </w:tcPr>
          <w:p w:rsidR="00F34974" w:rsidRDefault="00F34974" w:rsidP="001520CE">
            <w:pPr>
              <w:keepNext/>
              <w:jc w:val="center"/>
            </w:pPr>
            <w:r>
              <w:t>A</w:t>
            </w:r>
          </w:p>
        </w:tc>
        <w:tc>
          <w:tcPr>
            <w:tcW w:w="1886" w:type="dxa"/>
            <w:tcBorders>
              <w:top w:val="double" w:sz="4" w:space="0" w:color="auto"/>
              <w:bottom w:val="double" w:sz="4" w:space="0" w:color="auto"/>
              <w:right w:val="single" w:sz="6" w:space="0" w:color="auto"/>
            </w:tcBorders>
          </w:tcPr>
          <w:p w:rsidR="00F34974" w:rsidRDefault="00F34974" w:rsidP="001520CE">
            <w:pPr>
              <w:keepNext/>
              <w:jc w:val="center"/>
            </w:pPr>
            <w:r>
              <w:rPr>
                <w:rFonts w:cs="Arial"/>
              </w:rPr>
              <w:t>1-1/4 or higher</w:t>
            </w:r>
          </w:p>
        </w:tc>
        <w:tc>
          <w:tcPr>
            <w:tcW w:w="1086" w:type="dxa"/>
            <w:tcBorders>
              <w:top w:val="double" w:sz="4" w:space="0" w:color="auto"/>
              <w:left w:val="nil"/>
              <w:bottom w:val="double" w:sz="4" w:space="0" w:color="auto"/>
              <w:right w:val="single" w:sz="6" w:space="0" w:color="auto"/>
            </w:tcBorders>
          </w:tcPr>
          <w:p w:rsidR="00F34974" w:rsidRDefault="00F34974" w:rsidP="001520CE">
            <w:pPr>
              <w:keepNext/>
              <w:jc w:val="center"/>
            </w:pPr>
            <w:r>
              <w:t>240</w:t>
            </w:r>
          </w:p>
        </w:tc>
        <w:tc>
          <w:tcPr>
            <w:tcW w:w="1080" w:type="dxa"/>
            <w:tcBorders>
              <w:top w:val="double" w:sz="4" w:space="0" w:color="auto"/>
              <w:left w:val="nil"/>
              <w:bottom w:val="double" w:sz="4" w:space="0" w:color="auto"/>
              <w:right w:val="single" w:sz="6" w:space="0" w:color="auto"/>
            </w:tcBorders>
          </w:tcPr>
          <w:p w:rsidR="00F34974" w:rsidRDefault="00F34974" w:rsidP="001520CE">
            <w:pPr>
              <w:keepNext/>
              <w:jc w:val="center"/>
            </w:pPr>
            <w:r>
              <w:t>5,150</w:t>
            </w:r>
          </w:p>
        </w:tc>
        <w:tc>
          <w:tcPr>
            <w:tcW w:w="1351" w:type="dxa"/>
            <w:tcBorders>
              <w:top w:val="double" w:sz="4" w:space="0" w:color="auto"/>
              <w:left w:val="nil"/>
              <w:bottom w:val="double" w:sz="4" w:space="0" w:color="auto"/>
              <w:right w:val="single" w:sz="6" w:space="0" w:color="auto"/>
            </w:tcBorders>
          </w:tcPr>
          <w:p w:rsidR="00F34974" w:rsidRDefault="00F34974" w:rsidP="001520CE">
            <w:pPr>
              <w:keepNext/>
              <w:ind w:left="-18"/>
              <w:jc w:val="center"/>
            </w:pPr>
            <w:r>
              <w:t>3,200</w:t>
            </w:r>
          </w:p>
        </w:tc>
        <w:tc>
          <w:tcPr>
            <w:tcW w:w="1080" w:type="dxa"/>
            <w:tcBorders>
              <w:top w:val="double" w:sz="4" w:space="0" w:color="auto"/>
              <w:left w:val="nil"/>
              <w:bottom w:val="double" w:sz="4" w:space="0" w:color="auto"/>
              <w:right w:val="single" w:sz="6" w:space="0" w:color="auto"/>
            </w:tcBorders>
          </w:tcPr>
          <w:p w:rsidR="00F34974" w:rsidRDefault="00F34974" w:rsidP="001520CE">
            <w:pPr>
              <w:keepNext/>
              <w:ind w:left="-18"/>
              <w:jc w:val="center"/>
            </w:pPr>
            <w:r>
              <w:t>350</w:t>
            </w:r>
          </w:p>
        </w:tc>
        <w:tc>
          <w:tcPr>
            <w:tcW w:w="1371" w:type="dxa"/>
            <w:tcBorders>
              <w:top w:val="double" w:sz="4" w:space="0" w:color="auto"/>
              <w:left w:val="nil"/>
              <w:bottom w:val="double" w:sz="4" w:space="0" w:color="auto"/>
              <w:right w:val="single" w:sz="6" w:space="0" w:color="auto"/>
            </w:tcBorders>
          </w:tcPr>
          <w:p w:rsidR="00F34974" w:rsidRDefault="00F34974" w:rsidP="001520CE">
            <w:pPr>
              <w:keepNext/>
              <w:ind w:left="-18"/>
              <w:jc w:val="center"/>
            </w:pPr>
            <w:r>
              <w:t>3,500</w:t>
            </w:r>
          </w:p>
        </w:tc>
      </w:tr>
      <w:tr w:rsidR="00F34974" w:rsidTr="001520CE">
        <w:tc>
          <w:tcPr>
            <w:tcW w:w="896" w:type="dxa"/>
            <w:tcBorders>
              <w:top w:val="double" w:sz="4" w:space="0" w:color="auto"/>
              <w:bottom w:val="single" w:sz="4" w:space="0" w:color="auto"/>
              <w:right w:val="single" w:sz="6" w:space="0" w:color="auto"/>
            </w:tcBorders>
            <w:vAlign w:val="center"/>
          </w:tcPr>
          <w:p w:rsidR="00F34974" w:rsidRDefault="00F34974" w:rsidP="001520CE">
            <w:pPr>
              <w:keepNext/>
              <w:jc w:val="center"/>
            </w:pPr>
            <w:r>
              <w:t>B1</w:t>
            </w:r>
          </w:p>
        </w:tc>
        <w:tc>
          <w:tcPr>
            <w:tcW w:w="1886" w:type="dxa"/>
            <w:tcBorders>
              <w:top w:val="double" w:sz="4" w:space="0" w:color="auto"/>
              <w:bottom w:val="single" w:sz="6" w:space="0" w:color="auto"/>
              <w:right w:val="single" w:sz="6" w:space="0" w:color="auto"/>
            </w:tcBorders>
          </w:tcPr>
          <w:p w:rsidR="00F34974" w:rsidRDefault="00F34974" w:rsidP="001520CE">
            <w:pPr>
              <w:keepNext/>
              <w:jc w:val="center"/>
            </w:pPr>
            <w:r>
              <w:t>1-1/4 or higher</w:t>
            </w:r>
          </w:p>
        </w:tc>
        <w:tc>
          <w:tcPr>
            <w:tcW w:w="1086" w:type="dxa"/>
            <w:tcBorders>
              <w:top w:val="double" w:sz="4" w:space="0" w:color="auto"/>
              <w:left w:val="nil"/>
              <w:bottom w:val="single" w:sz="6" w:space="0" w:color="auto"/>
              <w:right w:val="single" w:sz="6" w:space="0" w:color="auto"/>
            </w:tcBorders>
          </w:tcPr>
          <w:p w:rsidR="00F34974" w:rsidRDefault="00F34974" w:rsidP="001520CE">
            <w:pPr>
              <w:keepNext/>
              <w:jc w:val="center"/>
            </w:pPr>
            <w:r>
              <w:t>200</w:t>
            </w:r>
          </w:p>
        </w:tc>
        <w:tc>
          <w:tcPr>
            <w:tcW w:w="1080" w:type="dxa"/>
            <w:tcBorders>
              <w:top w:val="double" w:sz="4" w:space="0" w:color="auto"/>
              <w:left w:val="nil"/>
              <w:bottom w:val="single" w:sz="6" w:space="0" w:color="auto"/>
              <w:right w:val="single" w:sz="6" w:space="0" w:color="auto"/>
            </w:tcBorders>
          </w:tcPr>
          <w:p w:rsidR="00F34974" w:rsidRDefault="00F34974" w:rsidP="001520CE">
            <w:pPr>
              <w:keepNext/>
              <w:jc w:val="center"/>
            </w:pPr>
            <w:r>
              <w:t>5,150</w:t>
            </w:r>
          </w:p>
        </w:tc>
        <w:tc>
          <w:tcPr>
            <w:tcW w:w="1351" w:type="dxa"/>
            <w:tcBorders>
              <w:top w:val="double" w:sz="4" w:space="0" w:color="auto"/>
              <w:left w:val="nil"/>
              <w:bottom w:val="single" w:sz="6" w:space="0" w:color="auto"/>
              <w:right w:val="single" w:sz="6" w:space="0" w:color="auto"/>
            </w:tcBorders>
          </w:tcPr>
          <w:p w:rsidR="00F34974" w:rsidRDefault="00F34974" w:rsidP="001520CE">
            <w:pPr>
              <w:keepNext/>
              <w:ind w:left="-18"/>
              <w:jc w:val="center"/>
            </w:pPr>
            <w:r>
              <w:t>3,200</w:t>
            </w:r>
          </w:p>
        </w:tc>
        <w:tc>
          <w:tcPr>
            <w:tcW w:w="1080" w:type="dxa"/>
            <w:tcBorders>
              <w:top w:val="double" w:sz="4" w:space="0" w:color="auto"/>
              <w:left w:val="nil"/>
              <w:bottom w:val="single" w:sz="6" w:space="0" w:color="auto"/>
              <w:right w:val="single" w:sz="6" w:space="0" w:color="auto"/>
            </w:tcBorders>
          </w:tcPr>
          <w:p w:rsidR="00F34974" w:rsidRDefault="00F34974" w:rsidP="001520CE">
            <w:pPr>
              <w:keepNext/>
              <w:ind w:left="-18"/>
              <w:jc w:val="center"/>
            </w:pPr>
            <w:r>
              <w:t>350</w:t>
            </w:r>
          </w:p>
        </w:tc>
        <w:tc>
          <w:tcPr>
            <w:tcW w:w="1371" w:type="dxa"/>
            <w:tcBorders>
              <w:top w:val="double" w:sz="4" w:space="0" w:color="auto"/>
              <w:left w:val="nil"/>
              <w:bottom w:val="single" w:sz="6" w:space="0" w:color="auto"/>
              <w:right w:val="single" w:sz="6" w:space="0" w:color="auto"/>
            </w:tcBorders>
          </w:tcPr>
          <w:p w:rsidR="00F34974" w:rsidRDefault="00F34974" w:rsidP="001520CE">
            <w:pPr>
              <w:keepNext/>
              <w:ind w:left="-18"/>
              <w:jc w:val="center"/>
            </w:pPr>
            <w:r>
              <w:t>3,500</w:t>
            </w:r>
          </w:p>
        </w:tc>
      </w:tr>
      <w:tr w:rsidR="00F34974" w:rsidTr="001520CE">
        <w:tc>
          <w:tcPr>
            <w:tcW w:w="896" w:type="dxa"/>
            <w:tcBorders>
              <w:top w:val="single" w:sz="4" w:space="0" w:color="auto"/>
              <w:bottom w:val="double" w:sz="4" w:space="0" w:color="auto"/>
              <w:right w:val="single" w:sz="6" w:space="0" w:color="auto"/>
            </w:tcBorders>
          </w:tcPr>
          <w:p w:rsidR="00F34974" w:rsidRDefault="00F34974" w:rsidP="001520CE">
            <w:pPr>
              <w:keepNext/>
              <w:jc w:val="center"/>
            </w:pPr>
            <w:r>
              <w:t>B2</w:t>
            </w:r>
          </w:p>
        </w:tc>
        <w:tc>
          <w:tcPr>
            <w:tcW w:w="1886" w:type="dxa"/>
            <w:tcBorders>
              <w:top w:val="nil"/>
              <w:bottom w:val="double" w:sz="4" w:space="0" w:color="auto"/>
              <w:right w:val="single" w:sz="6" w:space="0" w:color="auto"/>
            </w:tcBorders>
          </w:tcPr>
          <w:p w:rsidR="00F34974" w:rsidRDefault="00F34974" w:rsidP="001520CE">
            <w:pPr>
              <w:keepNext/>
              <w:jc w:val="center"/>
            </w:pPr>
            <w:r>
              <w:t>1-1/8 or higher</w:t>
            </w:r>
          </w:p>
        </w:tc>
        <w:tc>
          <w:tcPr>
            <w:tcW w:w="1086" w:type="dxa"/>
            <w:tcBorders>
              <w:top w:val="nil"/>
              <w:left w:val="nil"/>
              <w:bottom w:val="double" w:sz="4" w:space="0" w:color="auto"/>
              <w:right w:val="single" w:sz="6" w:space="0" w:color="auto"/>
            </w:tcBorders>
          </w:tcPr>
          <w:p w:rsidR="00F34974" w:rsidRDefault="00F34974" w:rsidP="001520CE">
            <w:pPr>
              <w:keepNext/>
              <w:jc w:val="center"/>
            </w:pPr>
            <w:r>
              <w:t>200</w:t>
            </w:r>
          </w:p>
        </w:tc>
        <w:tc>
          <w:tcPr>
            <w:tcW w:w="1080" w:type="dxa"/>
            <w:tcBorders>
              <w:top w:val="nil"/>
              <w:left w:val="nil"/>
              <w:bottom w:val="double" w:sz="4" w:space="0" w:color="auto"/>
              <w:right w:val="single" w:sz="6" w:space="0" w:color="auto"/>
            </w:tcBorders>
          </w:tcPr>
          <w:p w:rsidR="00F34974" w:rsidRDefault="00F34974" w:rsidP="001520CE">
            <w:pPr>
              <w:keepNext/>
              <w:jc w:val="center"/>
            </w:pPr>
            <w:r>
              <w:t>4,850</w:t>
            </w:r>
          </w:p>
        </w:tc>
        <w:tc>
          <w:tcPr>
            <w:tcW w:w="1351" w:type="dxa"/>
            <w:tcBorders>
              <w:top w:val="nil"/>
              <w:left w:val="nil"/>
              <w:bottom w:val="double" w:sz="4" w:space="0" w:color="auto"/>
              <w:right w:val="single" w:sz="6" w:space="0" w:color="auto"/>
            </w:tcBorders>
          </w:tcPr>
          <w:p w:rsidR="00F34974" w:rsidRDefault="00F34974" w:rsidP="001520CE">
            <w:pPr>
              <w:keepNext/>
              <w:ind w:left="-18"/>
              <w:jc w:val="center"/>
            </w:pPr>
            <w:r>
              <w:t>3,200</w:t>
            </w:r>
          </w:p>
        </w:tc>
        <w:tc>
          <w:tcPr>
            <w:tcW w:w="1080" w:type="dxa"/>
            <w:tcBorders>
              <w:top w:val="nil"/>
              <w:left w:val="nil"/>
              <w:bottom w:val="double" w:sz="4" w:space="0" w:color="auto"/>
              <w:right w:val="single" w:sz="6" w:space="0" w:color="auto"/>
            </w:tcBorders>
          </w:tcPr>
          <w:p w:rsidR="00F34974" w:rsidRDefault="00F34974" w:rsidP="001520CE">
            <w:pPr>
              <w:keepNext/>
              <w:ind w:left="-18"/>
              <w:jc w:val="center"/>
            </w:pPr>
            <w:r>
              <w:t>350</w:t>
            </w:r>
          </w:p>
        </w:tc>
        <w:tc>
          <w:tcPr>
            <w:tcW w:w="1371" w:type="dxa"/>
            <w:tcBorders>
              <w:top w:val="single" w:sz="6" w:space="0" w:color="auto"/>
              <w:left w:val="nil"/>
              <w:bottom w:val="double" w:sz="4" w:space="0" w:color="auto"/>
            </w:tcBorders>
          </w:tcPr>
          <w:p w:rsidR="00F34974" w:rsidRDefault="00F34974" w:rsidP="001520CE">
            <w:pPr>
              <w:keepNext/>
              <w:ind w:left="-18"/>
              <w:jc w:val="center"/>
            </w:pPr>
            <w:r>
              <w:t>3,500</w:t>
            </w:r>
          </w:p>
        </w:tc>
      </w:tr>
      <w:tr w:rsidR="00F34974" w:rsidTr="001520CE">
        <w:tc>
          <w:tcPr>
            <w:tcW w:w="896" w:type="dxa"/>
            <w:tcBorders>
              <w:top w:val="double" w:sz="4" w:space="0" w:color="auto"/>
              <w:bottom w:val="single" w:sz="4" w:space="0" w:color="auto"/>
              <w:right w:val="single" w:sz="6" w:space="0" w:color="auto"/>
            </w:tcBorders>
          </w:tcPr>
          <w:p w:rsidR="00F34974" w:rsidRDefault="00F34974" w:rsidP="001520CE">
            <w:pPr>
              <w:keepNext/>
              <w:jc w:val="center"/>
            </w:pPr>
            <w:r>
              <w:t>C1</w:t>
            </w:r>
          </w:p>
        </w:tc>
        <w:tc>
          <w:tcPr>
            <w:tcW w:w="1886" w:type="dxa"/>
            <w:tcBorders>
              <w:top w:val="double" w:sz="4" w:space="0" w:color="auto"/>
              <w:bottom w:val="single" w:sz="4" w:space="0" w:color="auto"/>
              <w:right w:val="single" w:sz="6" w:space="0" w:color="auto"/>
            </w:tcBorders>
          </w:tcPr>
          <w:p w:rsidR="00F34974" w:rsidRDefault="00F34974" w:rsidP="001520CE">
            <w:pPr>
              <w:keepNext/>
              <w:jc w:val="center"/>
            </w:pPr>
            <w:r>
              <w:t>1-1/8 or higher</w:t>
            </w:r>
          </w:p>
        </w:tc>
        <w:tc>
          <w:tcPr>
            <w:tcW w:w="1086" w:type="dxa"/>
            <w:tcBorders>
              <w:top w:val="double" w:sz="4" w:space="0" w:color="auto"/>
              <w:left w:val="nil"/>
              <w:bottom w:val="single" w:sz="6" w:space="0" w:color="auto"/>
              <w:right w:val="single" w:sz="6" w:space="0" w:color="auto"/>
            </w:tcBorders>
          </w:tcPr>
          <w:p w:rsidR="00F34974" w:rsidRDefault="00F34974" w:rsidP="001520CE">
            <w:pPr>
              <w:keepNext/>
              <w:jc w:val="center"/>
            </w:pPr>
            <w:r>
              <w:t>180</w:t>
            </w:r>
          </w:p>
        </w:tc>
        <w:tc>
          <w:tcPr>
            <w:tcW w:w="1080" w:type="dxa"/>
            <w:tcBorders>
              <w:top w:val="double" w:sz="4" w:space="0" w:color="auto"/>
              <w:left w:val="nil"/>
              <w:bottom w:val="single" w:sz="6" w:space="0" w:color="auto"/>
              <w:right w:val="single" w:sz="6" w:space="0" w:color="auto"/>
            </w:tcBorders>
          </w:tcPr>
          <w:p w:rsidR="00F34974" w:rsidRDefault="00F34974" w:rsidP="001520CE">
            <w:pPr>
              <w:keepNext/>
              <w:jc w:val="center"/>
            </w:pPr>
            <w:r>
              <w:t>4,400</w:t>
            </w:r>
          </w:p>
        </w:tc>
        <w:tc>
          <w:tcPr>
            <w:tcW w:w="1351" w:type="dxa"/>
            <w:tcBorders>
              <w:top w:val="double" w:sz="4" w:space="0" w:color="auto"/>
              <w:left w:val="nil"/>
              <w:bottom w:val="single" w:sz="6" w:space="0" w:color="auto"/>
              <w:right w:val="single" w:sz="6" w:space="0" w:color="auto"/>
            </w:tcBorders>
          </w:tcPr>
          <w:p w:rsidR="00F34974" w:rsidRDefault="00F34974" w:rsidP="001520CE">
            <w:pPr>
              <w:keepNext/>
              <w:ind w:left="-18"/>
              <w:jc w:val="center"/>
            </w:pPr>
            <w:r>
              <w:t>3,000</w:t>
            </w:r>
          </w:p>
        </w:tc>
        <w:tc>
          <w:tcPr>
            <w:tcW w:w="1080" w:type="dxa"/>
            <w:tcBorders>
              <w:top w:val="double" w:sz="4" w:space="0" w:color="auto"/>
              <w:left w:val="nil"/>
              <w:bottom w:val="single" w:sz="6" w:space="0" w:color="auto"/>
              <w:right w:val="single" w:sz="6" w:space="0" w:color="auto"/>
            </w:tcBorders>
          </w:tcPr>
          <w:p w:rsidR="00F34974" w:rsidRDefault="00F34974" w:rsidP="001520CE">
            <w:pPr>
              <w:keepNext/>
              <w:ind w:left="-18"/>
              <w:jc w:val="center"/>
            </w:pPr>
            <w:r>
              <w:t>350</w:t>
            </w:r>
          </w:p>
        </w:tc>
        <w:tc>
          <w:tcPr>
            <w:tcW w:w="1371" w:type="dxa"/>
            <w:tcBorders>
              <w:top w:val="double" w:sz="4" w:space="0" w:color="auto"/>
              <w:left w:val="nil"/>
              <w:bottom w:val="single" w:sz="6" w:space="0" w:color="auto"/>
            </w:tcBorders>
          </w:tcPr>
          <w:p w:rsidR="00F34974" w:rsidRDefault="00F34974" w:rsidP="001520CE">
            <w:pPr>
              <w:keepNext/>
              <w:ind w:left="-18"/>
              <w:jc w:val="center"/>
            </w:pPr>
            <w:r>
              <w:t>3,500</w:t>
            </w:r>
          </w:p>
        </w:tc>
      </w:tr>
      <w:tr w:rsidR="00F34974" w:rsidTr="001520CE">
        <w:tc>
          <w:tcPr>
            <w:tcW w:w="896" w:type="dxa"/>
            <w:tcBorders>
              <w:top w:val="single" w:sz="4" w:space="0" w:color="auto"/>
              <w:right w:val="single" w:sz="6" w:space="0" w:color="auto"/>
            </w:tcBorders>
          </w:tcPr>
          <w:p w:rsidR="00F34974" w:rsidRDefault="00F34974" w:rsidP="001520CE">
            <w:pPr>
              <w:keepNext/>
              <w:jc w:val="center"/>
            </w:pPr>
            <w:r>
              <w:t>C2</w:t>
            </w:r>
          </w:p>
        </w:tc>
        <w:tc>
          <w:tcPr>
            <w:tcW w:w="1886" w:type="dxa"/>
            <w:tcBorders>
              <w:top w:val="single" w:sz="4" w:space="0" w:color="auto"/>
              <w:bottom w:val="single" w:sz="6" w:space="0" w:color="auto"/>
              <w:right w:val="single" w:sz="6" w:space="0" w:color="auto"/>
            </w:tcBorders>
          </w:tcPr>
          <w:p w:rsidR="00F34974" w:rsidRDefault="00F34974" w:rsidP="001520CE">
            <w:pPr>
              <w:keepNext/>
              <w:jc w:val="center"/>
            </w:pPr>
            <w:r>
              <w:t>1 or higher</w:t>
            </w:r>
          </w:p>
        </w:tc>
        <w:tc>
          <w:tcPr>
            <w:tcW w:w="1086" w:type="dxa"/>
            <w:tcBorders>
              <w:top w:val="single" w:sz="6" w:space="0" w:color="auto"/>
              <w:left w:val="nil"/>
              <w:bottom w:val="single" w:sz="6" w:space="0" w:color="auto"/>
              <w:right w:val="single" w:sz="6" w:space="0" w:color="auto"/>
            </w:tcBorders>
          </w:tcPr>
          <w:p w:rsidR="00F34974" w:rsidRDefault="00F34974" w:rsidP="001520CE">
            <w:pPr>
              <w:keepNext/>
              <w:jc w:val="center"/>
            </w:pPr>
            <w:r>
              <w:t>180</w:t>
            </w:r>
          </w:p>
        </w:tc>
        <w:tc>
          <w:tcPr>
            <w:tcW w:w="1080" w:type="dxa"/>
            <w:tcBorders>
              <w:top w:val="single" w:sz="6" w:space="0" w:color="auto"/>
              <w:left w:val="nil"/>
              <w:bottom w:val="single" w:sz="6" w:space="0" w:color="auto"/>
              <w:right w:val="single" w:sz="6" w:space="0" w:color="auto"/>
            </w:tcBorders>
          </w:tcPr>
          <w:p w:rsidR="00F34974" w:rsidRDefault="00F34974" w:rsidP="001520CE">
            <w:pPr>
              <w:keepNext/>
              <w:jc w:val="center"/>
            </w:pPr>
            <w:r>
              <w:t>3,300</w:t>
            </w:r>
          </w:p>
        </w:tc>
        <w:tc>
          <w:tcPr>
            <w:tcW w:w="1351" w:type="dxa"/>
            <w:tcBorders>
              <w:top w:val="single" w:sz="6" w:space="0" w:color="auto"/>
              <w:left w:val="nil"/>
              <w:bottom w:val="single" w:sz="6" w:space="0" w:color="auto"/>
              <w:right w:val="single" w:sz="6" w:space="0" w:color="auto"/>
            </w:tcBorders>
          </w:tcPr>
          <w:p w:rsidR="00F34974" w:rsidRDefault="00F34974" w:rsidP="001520CE">
            <w:pPr>
              <w:keepNext/>
              <w:ind w:left="-18"/>
              <w:jc w:val="center"/>
            </w:pPr>
            <w:r>
              <w:t>1,650</w:t>
            </w:r>
          </w:p>
        </w:tc>
        <w:tc>
          <w:tcPr>
            <w:tcW w:w="1080" w:type="dxa"/>
            <w:tcBorders>
              <w:top w:val="single" w:sz="6" w:space="0" w:color="auto"/>
              <w:left w:val="nil"/>
              <w:bottom w:val="single" w:sz="6" w:space="0" w:color="auto"/>
              <w:right w:val="single" w:sz="6" w:space="0" w:color="auto"/>
            </w:tcBorders>
          </w:tcPr>
          <w:p w:rsidR="00F34974" w:rsidRDefault="00F34974" w:rsidP="001520CE">
            <w:pPr>
              <w:keepNext/>
              <w:ind w:left="-18"/>
              <w:jc w:val="center"/>
            </w:pPr>
            <w:r>
              <w:t>300</w:t>
            </w:r>
          </w:p>
        </w:tc>
        <w:tc>
          <w:tcPr>
            <w:tcW w:w="1371" w:type="dxa"/>
            <w:tcBorders>
              <w:top w:val="single" w:sz="6" w:space="0" w:color="auto"/>
              <w:left w:val="nil"/>
              <w:bottom w:val="single" w:sz="6" w:space="0" w:color="auto"/>
            </w:tcBorders>
          </w:tcPr>
          <w:p w:rsidR="00F34974" w:rsidRDefault="00F34974" w:rsidP="001520CE">
            <w:pPr>
              <w:keepNext/>
              <w:ind w:left="-18"/>
              <w:jc w:val="center"/>
            </w:pPr>
            <w:r>
              <w:t>3,500</w:t>
            </w:r>
          </w:p>
        </w:tc>
      </w:tr>
    </w:tbl>
    <w:p w:rsidR="00F34974" w:rsidRDefault="00F34974"/>
    <w:p w:rsidR="00F34974" w:rsidRDefault="00F34974"/>
    <w:p w:rsidR="00F34974" w:rsidRDefault="00F34974"/>
    <w:p w:rsidR="001520CE" w:rsidRDefault="001520CE">
      <w:pPr>
        <w:sectPr w:rsidR="001520CE" w:rsidSect="000A694F">
          <w:footnotePr>
            <w:numFmt w:val="lowerRoman"/>
          </w:footnotePr>
          <w:endnotePr>
            <w:numFmt w:val="decimal"/>
          </w:endnotePr>
          <w:pgSz w:w="12240" w:h="15840"/>
          <w:pgMar w:top="1440" w:right="1800" w:bottom="1440" w:left="1800" w:header="720" w:footer="720" w:gutter="0"/>
          <w:cols w:space="720"/>
          <w:docGrid w:linePitch="272"/>
        </w:sectPr>
      </w:pPr>
    </w:p>
    <w:p w:rsidR="001520CE" w:rsidRDefault="001520CE" w:rsidP="001520CE">
      <w:r w:rsidRPr="00F6776B">
        <w:rPr>
          <w:b/>
        </w:rPr>
        <w:lastRenderedPageBreak/>
        <w:t xml:space="preserve">Ballot Item </w:t>
      </w:r>
      <w:r w:rsidRPr="001A4AD2">
        <w:rPr>
          <w:b/>
          <w:color w:val="FF0000"/>
        </w:rPr>
        <w:t>2016-1-</w:t>
      </w:r>
      <w:r w:rsidR="0027540E">
        <w:rPr>
          <w:b/>
          <w:color w:val="FF0000"/>
        </w:rPr>
        <w:t>06</w:t>
      </w:r>
      <w:r>
        <w:rPr>
          <w:b/>
        </w:rPr>
        <w:t xml:space="preserve">: </w:t>
      </w:r>
      <w:r>
        <w:t>Revise Table A1A as proposed</w:t>
      </w:r>
    </w:p>
    <w:p w:rsidR="001520CE" w:rsidRDefault="001520CE" w:rsidP="001520CE">
      <w:pPr>
        <w:rPr>
          <w:szCs w:val="20"/>
        </w:rPr>
      </w:pPr>
      <w:r w:rsidRPr="00C245D6">
        <w:rPr>
          <w:b/>
          <w:szCs w:val="20"/>
        </w:rPr>
        <w:t>Rationale:</w:t>
      </w:r>
      <w:r>
        <w:rPr>
          <w:szCs w:val="20"/>
        </w:rPr>
        <w:t xml:space="preserve"> </w:t>
      </w:r>
      <w:r w:rsidR="0027540E">
        <w:rPr>
          <w:szCs w:val="20"/>
        </w:rPr>
        <w:t>The concentrated vertical load capacity can be applied to rim board depth of no more than 24 inches</w:t>
      </w:r>
      <w:r w:rsidR="00683E7C">
        <w:t xml:space="preserve">.  The symbols for factored resistances are updated for consistency with the </w:t>
      </w:r>
      <w:r w:rsidR="0027540E">
        <w:t xml:space="preserve">Canadian </w:t>
      </w:r>
      <w:r w:rsidR="00683E7C">
        <w:t>Limit States Design.  The factored uniform vertical load capacity for C1 grade at less than 16 inches in depth (7,7</w:t>
      </w:r>
      <w:r w:rsidR="00801666">
        <w:t xml:space="preserve">39) </w:t>
      </w:r>
      <w:r w:rsidR="0027540E">
        <w:t>contains</w:t>
      </w:r>
      <w:r w:rsidR="00801666">
        <w:t xml:space="preserve"> </w:t>
      </w:r>
      <w:r w:rsidR="0027540E">
        <w:t xml:space="preserve">a </w:t>
      </w:r>
      <w:r w:rsidR="00801666">
        <w:t>typo of 7,339 (i.e., 4,400 x 1.668 = 7,339).</w:t>
      </w:r>
      <w:r w:rsidR="00683E7C">
        <w:t xml:space="preserve">  </w:t>
      </w:r>
    </w:p>
    <w:p w:rsidR="001520CE" w:rsidRDefault="001520CE" w:rsidP="001520CE">
      <w:pPr>
        <w:rPr>
          <w:b/>
        </w:rPr>
      </w:pPr>
      <w:bookmarkStart w:id="62" w:name="_GoBack"/>
      <w:bookmarkEnd w:id="62"/>
    </w:p>
    <w:p w:rsidR="001520CE" w:rsidRPr="0021058C" w:rsidRDefault="001520CE" w:rsidP="001520CE">
      <w:pPr>
        <w:pStyle w:val="Heading2"/>
        <w:numPr>
          <w:ilvl w:val="0"/>
          <w:numId w:val="0"/>
        </w:numPr>
        <w:rPr>
          <w:b/>
        </w:rPr>
      </w:pPr>
      <w:r w:rsidRPr="0021058C">
        <w:rPr>
          <w:b/>
        </w:rPr>
        <w:t>Ballot:</w:t>
      </w:r>
    </w:p>
    <w:p w:rsidR="001520CE" w:rsidRDefault="001520CE" w:rsidP="001520CE">
      <w:pPr>
        <w:keepNext/>
      </w:pPr>
      <w:r>
        <w:t xml:space="preserve">Table A1A.  </w:t>
      </w:r>
      <w:r w:rsidRPr="00000ECA">
        <w:rPr>
          <w:b/>
        </w:rPr>
        <w:t>Limit States Design</w:t>
      </w:r>
      <w:r>
        <w:t xml:space="preserve"> Values</w:t>
      </w:r>
      <w:r w:rsidR="00950059">
        <w:t xml:space="preserve"> </w:t>
      </w:r>
      <w:r>
        <w:rPr>
          <w:vertAlign w:val="superscript"/>
        </w:rPr>
        <w:t>(a)</w:t>
      </w:r>
      <w:r>
        <w:t xml:space="preserve"> for Engineered Wood Rim Boards</w:t>
      </w:r>
    </w:p>
    <w:tbl>
      <w:tblPr>
        <w:tblW w:w="875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6"/>
        <w:gridCol w:w="1886"/>
        <w:gridCol w:w="1086"/>
        <w:gridCol w:w="1080"/>
        <w:gridCol w:w="1351"/>
        <w:gridCol w:w="1080"/>
        <w:gridCol w:w="1371"/>
      </w:tblGrid>
      <w:tr w:rsidR="001520CE" w:rsidTr="001520CE">
        <w:tc>
          <w:tcPr>
            <w:tcW w:w="896" w:type="dxa"/>
            <w:vMerge w:val="restart"/>
            <w:tcBorders>
              <w:top w:val="single" w:sz="6" w:space="0" w:color="auto"/>
              <w:right w:val="single" w:sz="6" w:space="0" w:color="auto"/>
            </w:tcBorders>
            <w:vAlign w:val="center"/>
          </w:tcPr>
          <w:p w:rsidR="001520CE" w:rsidRDefault="001520CE" w:rsidP="001520CE">
            <w:pPr>
              <w:keepNext/>
              <w:jc w:val="center"/>
            </w:pPr>
            <w:r>
              <w:t>Rim Board Grade</w:t>
            </w:r>
          </w:p>
        </w:tc>
        <w:tc>
          <w:tcPr>
            <w:tcW w:w="1886" w:type="dxa"/>
            <w:vMerge w:val="restart"/>
            <w:tcBorders>
              <w:top w:val="single" w:sz="6" w:space="0" w:color="auto"/>
              <w:right w:val="single" w:sz="6" w:space="0" w:color="auto"/>
            </w:tcBorders>
            <w:vAlign w:val="center"/>
          </w:tcPr>
          <w:p w:rsidR="001520CE" w:rsidRDefault="001520CE" w:rsidP="001520CE">
            <w:pPr>
              <w:keepNext/>
              <w:jc w:val="center"/>
            </w:pPr>
            <w:r w:rsidRPr="00ED07A3">
              <w:t>Perf</w:t>
            </w:r>
            <w:r>
              <w:t xml:space="preserve">ormance </w:t>
            </w:r>
            <w:r w:rsidRPr="00ED07A3">
              <w:t>Cat</w:t>
            </w:r>
            <w:r>
              <w:t>egory</w:t>
            </w:r>
            <w:r>
              <w:rPr>
                <w:vertAlign w:val="superscript"/>
              </w:rPr>
              <w:t>(b)</w:t>
            </w:r>
          </w:p>
        </w:tc>
        <w:tc>
          <w:tcPr>
            <w:tcW w:w="1086" w:type="dxa"/>
            <w:tcBorders>
              <w:top w:val="single" w:sz="6" w:space="0" w:color="auto"/>
              <w:left w:val="nil"/>
              <w:bottom w:val="nil"/>
              <w:right w:val="single" w:sz="6" w:space="0" w:color="auto"/>
            </w:tcBorders>
          </w:tcPr>
          <w:p w:rsidR="001520CE" w:rsidRDefault="001520CE" w:rsidP="001520CE">
            <w:pPr>
              <w:keepNext/>
              <w:jc w:val="center"/>
            </w:pPr>
            <w:del w:id="63" w:author="Dr. BJ Yeh" w:date="2016-01-05T20:10:00Z">
              <w:r w:rsidDel="00683E7C">
                <w:rPr>
                  <w:rFonts w:cs="Arial"/>
                </w:rPr>
                <w:delText>ϕ</w:delText>
              </w:r>
            </w:del>
            <w:proofErr w:type="spellStart"/>
            <w:r>
              <w:t>H</w:t>
            </w:r>
            <w:ins w:id="64" w:author="Dr. BJ Yeh" w:date="2016-01-05T20:09:00Z">
              <w:r w:rsidR="00683E7C" w:rsidRPr="00683E7C">
                <w:rPr>
                  <w:vertAlign w:val="subscript"/>
                </w:rPr>
                <w:t>r</w:t>
              </w:r>
            </w:ins>
            <w:proofErr w:type="spellEnd"/>
            <w:r>
              <w:rPr>
                <w:vertAlign w:val="superscript"/>
              </w:rPr>
              <w:t>(c)</w:t>
            </w:r>
          </w:p>
          <w:p w:rsidR="001520CE" w:rsidRDefault="001520CE" w:rsidP="001520CE">
            <w:pPr>
              <w:keepNext/>
              <w:jc w:val="center"/>
            </w:pPr>
            <w:r>
              <w:t>(lbf/</w:t>
            </w:r>
            <w:proofErr w:type="spellStart"/>
            <w:r>
              <w:t>ft</w:t>
            </w:r>
            <w:proofErr w:type="spellEnd"/>
            <w:r>
              <w:t>)</w:t>
            </w:r>
          </w:p>
        </w:tc>
        <w:tc>
          <w:tcPr>
            <w:tcW w:w="2431" w:type="dxa"/>
            <w:gridSpan w:val="2"/>
            <w:tcBorders>
              <w:top w:val="single" w:sz="6" w:space="0" w:color="auto"/>
              <w:left w:val="nil"/>
              <w:bottom w:val="nil"/>
              <w:right w:val="single" w:sz="6" w:space="0" w:color="auto"/>
            </w:tcBorders>
          </w:tcPr>
          <w:p w:rsidR="001520CE" w:rsidRDefault="001520CE" w:rsidP="001520CE">
            <w:pPr>
              <w:keepNext/>
              <w:ind w:left="-18"/>
              <w:jc w:val="center"/>
            </w:pPr>
            <w:del w:id="65" w:author="Dr. BJ Yeh" w:date="2016-01-05T20:10:00Z">
              <w:r w:rsidDel="00683E7C">
                <w:rPr>
                  <w:rFonts w:cs="Arial"/>
                </w:rPr>
                <w:delText>ϕ</w:delText>
              </w:r>
            </w:del>
            <w:proofErr w:type="spellStart"/>
            <w:r>
              <w:t>V</w:t>
            </w:r>
            <w:ins w:id="66" w:author="Dr. BJ Yeh" w:date="2016-01-05T20:08:00Z">
              <w:r w:rsidR="00683E7C" w:rsidRPr="00683E7C">
                <w:rPr>
                  <w:vertAlign w:val="subscript"/>
                </w:rPr>
                <w:t>r</w:t>
              </w:r>
            </w:ins>
            <w:proofErr w:type="spellEnd"/>
            <w:r>
              <w:rPr>
                <w:vertAlign w:val="superscript"/>
              </w:rPr>
              <w:t>(d)</w:t>
            </w:r>
          </w:p>
          <w:p w:rsidR="001520CE" w:rsidRDefault="001520CE" w:rsidP="001520CE">
            <w:pPr>
              <w:keepNext/>
              <w:ind w:left="-18"/>
              <w:jc w:val="center"/>
            </w:pPr>
            <w:r>
              <w:t>(lbf/</w:t>
            </w:r>
            <w:proofErr w:type="spellStart"/>
            <w:r>
              <w:t>ft</w:t>
            </w:r>
            <w:proofErr w:type="spellEnd"/>
            <w:r>
              <w:t>)</w:t>
            </w:r>
          </w:p>
        </w:tc>
        <w:tc>
          <w:tcPr>
            <w:tcW w:w="1080" w:type="dxa"/>
            <w:tcBorders>
              <w:top w:val="single" w:sz="6" w:space="0" w:color="auto"/>
              <w:left w:val="nil"/>
              <w:bottom w:val="nil"/>
              <w:right w:val="single" w:sz="6" w:space="0" w:color="auto"/>
            </w:tcBorders>
          </w:tcPr>
          <w:p w:rsidR="001520CE" w:rsidRDefault="001520CE" w:rsidP="001520CE">
            <w:pPr>
              <w:keepNext/>
              <w:ind w:left="-18"/>
              <w:jc w:val="center"/>
            </w:pPr>
            <w:del w:id="67" w:author="Dr. BJ Yeh" w:date="2016-01-05T20:10:00Z">
              <w:r w:rsidDel="00683E7C">
                <w:rPr>
                  <w:rFonts w:cs="Arial"/>
                </w:rPr>
                <w:delText>ϕ</w:delText>
              </w:r>
            </w:del>
            <w:proofErr w:type="spellStart"/>
            <w:r>
              <w:t>Z</w:t>
            </w:r>
            <w:ins w:id="68" w:author="Dr. BJ Yeh" w:date="2016-01-05T20:08:00Z">
              <w:r w:rsidR="00683E7C" w:rsidRPr="00683E7C">
                <w:rPr>
                  <w:vertAlign w:val="subscript"/>
                </w:rPr>
                <w:t>r</w:t>
              </w:r>
            </w:ins>
            <w:proofErr w:type="spellEnd"/>
            <w:r>
              <w:rPr>
                <w:vertAlign w:val="superscript"/>
              </w:rPr>
              <w:t>(e)</w:t>
            </w:r>
          </w:p>
          <w:p w:rsidR="001520CE" w:rsidRDefault="001520CE" w:rsidP="001520CE">
            <w:pPr>
              <w:keepNext/>
              <w:ind w:left="-18"/>
              <w:jc w:val="center"/>
            </w:pPr>
            <w:r>
              <w:t>(lbf)</w:t>
            </w:r>
          </w:p>
        </w:tc>
        <w:tc>
          <w:tcPr>
            <w:tcW w:w="1371" w:type="dxa"/>
            <w:tcBorders>
              <w:left w:val="nil"/>
            </w:tcBorders>
          </w:tcPr>
          <w:p w:rsidR="001520CE" w:rsidRDefault="001520CE" w:rsidP="001520CE">
            <w:pPr>
              <w:keepNext/>
              <w:ind w:left="-18"/>
              <w:jc w:val="center"/>
            </w:pPr>
            <w:del w:id="69" w:author="Dr. BJ Yeh" w:date="2016-01-05T20:10:00Z">
              <w:r w:rsidDel="00683E7C">
                <w:rPr>
                  <w:rFonts w:cs="Arial"/>
                </w:rPr>
                <w:delText>ϕ</w:delText>
              </w:r>
            </w:del>
            <w:proofErr w:type="spellStart"/>
            <w:r>
              <w:t>P</w:t>
            </w:r>
            <w:ins w:id="70" w:author="Dr. BJ Yeh" w:date="2016-01-05T20:09:00Z">
              <w:r w:rsidR="00683E7C" w:rsidRPr="00683E7C">
                <w:rPr>
                  <w:vertAlign w:val="subscript"/>
                </w:rPr>
                <w:t>r</w:t>
              </w:r>
            </w:ins>
            <w:proofErr w:type="spellEnd"/>
            <w:r>
              <w:rPr>
                <w:vertAlign w:val="superscript"/>
              </w:rPr>
              <w:t>(f)</w:t>
            </w:r>
          </w:p>
          <w:p w:rsidR="001520CE" w:rsidRDefault="001520CE" w:rsidP="001520CE">
            <w:pPr>
              <w:keepNext/>
              <w:ind w:left="-18"/>
              <w:jc w:val="center"/>
            </w:pPr>
            <w:r>
              <w:t>(lbf)</w:t>
            </w:r>
          </w:p>
        </w:tc>
      </w:tr>
      <w:tr w:rsidR="001520CE" w:rsidTr="001520CE">
        <w:tc>
          <w:tcPr>
            <w:tcW w:w="896" w:type="dxa"/>
            <w:vMerge/>
            <w:tcBorders>
              <w:right w:val="single" w:sz="6" w:space="0" w:color="auto"/>
            </w:tcBorders>
          </w:tcPr>
          <w:p w:rsidR="001520CE" w:rsidRDefault="001520CE" w:rsidP="001520CE">
            <w:pPr>
              <w:keepNext/>
              <w:jc w:val="center"/>
            </w:pPr>
          </w:p>
        </w:tc>
        <w:tc>
          <w:tcPr>
            <w:tcW w:w="1886" w:type="dxa"/>
            <w:vMerge/>
            <w:tcBorders>
              <w:right w:val="single" w:sz="6" w:space="0" w:color="auto"/>
            </w:tcBorders>
          </w:tcPr>
          <w:p w:rsidR="001520CE" w:rsidRDefault="001520CE" w:rsidP="001520CE">
            <w:pPr>
              <w:keepNext/>
              <w:jc w:val="center"/>
            </w:pPr>
          </w:p>
        </w:tc>
        <w:tc>
          <w:tcPr>
            <w:tcW w:w="5968" w:type="dxa"/>
            <w:gridSpan w:val="5"/>
            <w:tcBorders>
              <w:top w:val="single" w:sz="6" w:space="0" w:color="auto"/>
              <w:left w:val="nil"/>
              <w:bottom w:val="single" w:sz="6" w:space="0" w:color="auto"/>
            </w:tcBorders>
          </w:tcPr>
          <w:p w:rsidR="001520CE" w:rsidRDefault="001520CE" w:rsidP="001520CE">
            <w:pPr>
              <w:keepNext/>
              <w:ind w:left="-18"/>
              <w:jc w:val="center"/>
            </w:pPr>
            <w:r>
              <w:t>Depth (d) Limitation (in.)</w:t>
            </w:r>
          </w:p>
        </w:tc>
      </w:tr>
      <w:tr w:rsidR="001520CE" w:rsidTr="001520CE">
        <w:tc>
          <w:tcPr>
            <w:tcW w:w="896" w:type="dxa"/>
            <w:vMerge/>
            <w:tcBorders>
              <w:bottom w:val="double" w:sz="4" w:space="0" w:color="auto"/>
              <w:right w:val="single" w:sz="6" w:space="0" w:color="auto"/>
            </w:tcBorders>
          </w:tcPr>
          <w:p w:rsidR="001520CE" w:rsidRDefault="001520CE" w:rsidP="001520CE">
            <w:pPr>
              <w:keepNext/>
              <w:jc w:val="center"/>
            </w:pPr>
          </w:p>
        </w:tc>
        <w:tc>
          <w:tcPr>
            <w:tcW w:w="1886" w:type="dxa"/>
            <w:vMerge/>
            <w:tcBorders>
              <w:bottom w:val="double" w:sz="4" w:space="0" w:color="auto"/>
              <w:right w:val="single" w:sz="6" w:space="0" w:color="auto"/>
            </w:tcBorders>
          </w:tcPr>
          <w:p w:rsidR="001520CE" w:rsidRDefault="001520CE" w:rsidP="001520CE">
            <w:pPr>
              <w:keepNext/>
              <w:jc w:val="center"/>
            </w:pPr>
          </w:p>
        </w:tc>
        <w:tc>
          <w:tcPr>
            <w:tcW w:w="1086" w:type="dxa"/>
            <w:tcBorders>
              <w:top w:val="nil"/>
              <w:left w:val="nil"/>
              <w:bottom w:val="double" w:sz="4" w:space="0" w:color="auto"/>
              <w:right w:val="single" w:sz="6" w:space="0" w:color="auto"/>
            </w:tcBorders>
          </w:tcPr>
          <w:p w:rsidR="001520CE" w:rsidRDefault="001520CE" w:rsidP="001520CE">
            <w:pPr>
              <w:keepNext/>
              <w:jc w:val="center"/>
            </w:pPr>
            <w:r>
              <w:t xml:space="preserve">d </w:t>
            </w:r>
            <w:r>
              <w:sym w:font="Symbol" w:char="F0A3"/>
            </w:r>
            <w:r>
              <w:t xml:space="preserve"> 24</w:t>
            </w:r>
          </w:p>
        </w:tc>
        <w:tc>
          <w:tcPr>
            <w:tcW w:w="1080" w:type="dxa"/>
            <w:tcBorders>
              <w:top w:val="nil"/>
              <w:left w:val="nil"/>
              <w:bottom w:val="double" w:sz="4" w:space="0" w:color="auto"/>
              <w:right w:val="single" w:sz="6" w:space="0" w:color="auto"/>
            </w:tcBorders>
          </w:tcPr>
          <w:p w:rsidR="001520CE" w:rsidRDefault="001520CE" w:rsidP="001520CE">
            <w:pPr>
              <w:keepNext/>
              <w:jc w:val="center"/>
            </w:pPr>
            <w:r>
              <w:t xml:space="preserve">d </w:t>
            </w:r>
            <w:r>
              <w:sym w:font="Symbol" w:char="F0A3"/>
            </w:r>
            <w:r>
              <w:t xml:space="preserve"> 16</w:t>
            </w:r>
          </w:p>
        </w:tc>
        <w:tc>
          <w:tcPr>
            <w:tcW w:w="1351" w:type="dxa"/>
            <w:tcBorders>
              <w:top w:val="nil"/>
              <w:left w:val="nil"/>
              <w:bottom w:val="double" w:sz="4" w:space="0" w:color="auto"/>
              <w:right w:val="single" w:sz="6" w:space="0" w:color="auto"/>
            </w:tcBorders>
          </w:tcPr>
          <w:p w:rsidR="001520CE" w:rsidRDefault="001520CE" w:rsidP="001520CE">
            <w:pPr>
              <w:keepNext/>
              <w:ind w:left="-18"/>
              <w:jc w:val="center"/>
            </w:pPr>
            <w:r>
              <w:t xml:space="preserve">16 </w:t>
            </w:r>
            <w:r>
              <w:sym w:font="Symbol" w:char="F03C"/>
            </w:r>
            <w:r>
              <w:t xml:space="preserve"> d </w:t>
            </w:r>
            <w:r>
              <w:sym w:font="Symbol" w:char="F0A3"/>
            </w:r>
            <w:r>
              <w:t xml:space="preserve"> 24</w:t>
            </w:r>
          </w:p>
        </w:tc>
        <w:tc>
          <w:tcPr>
            <w:tcW w:w="1080" w:type="dxa"/>
            <w:tcBorders>
              <w:top w:val="nil"/>
              <w:left w:val="nil"/>
              <w:bottom w:val="double" w:sz="4" w:space="0" w:color="auto"/>
              <w:right w:val="single" w:sz="6" w:space="0" w:color="auto"/>
            </w:tcBorders>
          </w:tcPr>
          <w:p w:rsidR="001520CE" w:rsidRDefault="001520CE" w:rsidP="001520CE">
            <w:pPr>
              <w:keepNext/>
              <w:ind w:left="-18"/>
              <w:jc w:val="center"/>
            </w:pPr>
            <w:r>
              <w:t xml:space="preserve">d </w:t>
            </w:r>
            <w:r>
              <w:sym w:font="Symbol" w:char="F0A3"/>
            </w:r>
            <w:r>
              <w:t xml:space="preserve"> 24</w:t>
            </w:r>
          </w:p>
        </w:tc>
        <w:tc>
          <w:tcPr>
            <w:tcW w:w="1371" w:type="dxa"/>
            <w:tcBorders>
              <w:top w:val="nil"/>
              <w:left w:val="nil"/>
              <w:bottom w:val="double" w:sz="4" w:space="0" w:color="auto"/>
            </w:tcBorders>
          </w:tcPr>
          <w:p w:rsidR="001520CE" w:rsidRDefault="001520CE" w:rsidP="001520CE">
            <w:pPr>
              <w:keepNext/>
              <w:ind w:left="-18"/>
              <w:jc w:val="center"/>
            </w:pPr>
            <w:del w:id="71" w:author="Dr. BJ Yeh" w:date="2016-01-05T20:05:00Z">
              <w:r w:rsidDel="00683E7C">
                <w:delText xml:space="preserve">16 </w:delText>
              </w:r>
              <w:r w:rsidDel="00683E7C">
                <w:sym w:font="Symbol" w:char="F03C"/>
              </w:r>
              <w:r w:rsidDel="00683E7C">
                <w:delText xml:space="preserve"> </w:delText>
              </w:r>
            </w:del>
            <w:r>
              <w:t xml:space="preserve">d </w:t>
            </w:r>
            <w:r>
              <w:sym w:font="Symbol" w:char="F0A3"/>
            </w:r>
            <w:r>
              <w:t xml:space="preserve"> 24</w:t>
            </w:r>
          </w:p>
        </w:tc>
      </w:tr>
      <w:tr w:rsidR="001520CE" w:rsidTr="001520CE">
        <w:tc>
          <w:tcPr>
            <w:tcW w:w="896" w:type="dxa"/>
            <w:tcBorders>
              <w:top w:val="double" w:sz="4" w:space="0" w:color="auto"/>
              <w:bottom w:val="double" w:sz="4" w:space="0" w:color="auto"/>
              <w:right w:val="single" w:sz="6" w:space="0" w:color="auto"/>
            </w:tcBorders>
            <w:vAlign w:val="center"/>
          </w:tcPr>
          <w:p w:rsidR="001520CE" w:rsidRDefault="001520CE" w:rsidP="001520CE">
            <w:pPr>
              <w:keepNext/>
              <w:jc w:val="center"/>
            </w:pPr>
            <w:r>
              <w:t>A</w:t>
            </w:r>
          </w:p>
        </w:tc>
        <w:tc>
          <w:tcPr>
            <w:tcW w:w="1886" w:type="dxa"/>
            <w:tcBorders>
              <w:top w:val="double" w:sz="4" w:space="0" w:color="auto"/>
              <w:bottom w:val="double" w:sz="4" w:space="0" w:color="auto"/>
              <w:right w:val="single" w:sz="6" w:space="0" w:color="auto"/>
            </w:tcBorders>
          </w:tcPr>
          <w:p w:rsidR="001520CE" w:rsidRDefault="001520CE" w:rsidP="001520CE">
            <w:pPr>
              <w:keepNext/>
              <w:jc w:val="center"/>
            </w:pPr>
            <w:r>
              <w:rPr>
                <w:rFonts w:cs="Arial"/>
              </w:rPr>
              <w:t>1-1/4 or higher</w:t>
            </w:r>
          </w:p>
        </w:tc>
        <w:tc>
          <w:tcPr>
            <w:tcW w:w="1086" w:type="dxa"/>
            <w:tcBorders>
              <w:top w:val="double" w:sz="4" w:space="0" w:color="auto"/>
              <w:left w:val="nil"/>
              <w:bottom w:val="double" w:sz="4" w:space="0" w:color="auto"/>
              <w:right w:val="single" w:sz="6" w:space="0" w:color="auto"/>
            </w:tcBorders>
          </w:tcPr>
          <w:p w:rsidR="001520CE" w:rsidRDefault="001520CE" w:rsidP="001520CE">
            <w:pPr>
              <w:keepNext/>
              <w:jc w:val="center"/>
            </w:pPr>
            <w:r>
              <w:t>313</w:t>
            </w:r>
          </w:p>
        </w:tc>
        <w:tc>
          <w:tcPr>
            <w:tcW w:w="1080" w:type="dxa"/>
            <w:tcBorders>
              <w:top w:val="double" w:sz="4" w:space="0" w:color="auto"/>
              <w:left w:val="nil"/>
              <w:bottom w:val="double" w:sz="4" w:space="0" w:color="auto"/>
              <w:right w:val="single" w:sz="6" w:space="0" w:color="auto"/>
            </w:tcBorders>
          </w:tcPr>
          <w:p w:rsidR="001520CE" w:rsidRDefault="001520CE" w:rsidP="001520CE">
            <w:pPr>
              <w:keepNext/>
              <w:jc w:val="center"/>
            </w:pPr>
            <w:r>
              <w:t>8,590</w:t>
            </w:r>
          </w:p>
        </w:tc>
        <w:tc>
          <w:tcPr>
            <w:tcW w:w="1351" w:type="dxa"/>
            <w:tcBorders>
              <w:top w:val="double" w:sz="4" w:space="0" w:color="auto"/>
              <w:left w:val="nil"/>
              <w:bottom w:val="double" w:sz="4" w:space="0" w:color="auto"/>
              <w:right w:val="single" w:sz="6" w:space="0" w:color="auto"/>
            </w:tcBorders>
          </w:tcPr>
          <w:p w:rsidR="001520CE" w:rsidRDefault="001520CE" w:rsidP="001520CE">
            <w:pPr>
              <w:keepNext/>
              <w:ind w:left="-18"/>
              <w:jc w:val="center"/>
            </w:pPr>
            <w:r>
              <w:t>5,338</w:t>
            </w:r>
          </w:p>
        </w:tc>
        <w:tc>
          <w:tcPr>
            <w:tcW w:w="1080" w:type="dxa"/>
            <w:tcBorders>
              <w:top w:val="double" w:sz="4" w:space="0" w:color="auto"/>
              <w:left w:val="nil"/>
              <w:bottom w:val="double" w:sz="4" w:space="0" w:color="auto"/>
              <w:right w:val="single" w:sz="6" w:space="0" w:color="auto"/>
            </w:tcBorders>
          </w:tcPr>
          <w:p w:rsidR="001520CE" w:rsidRDefault="001520CE" w:rsidP="001520CE">
            <w:pPr>
              <w:jc w:val="center"/>
            </w:pPr>
            <w:r w:rsidRPr="00821AF0">
              <w:t>584</w:t>
            </w:r>
          </w:p>
        </w:tc>
        <w:tc>
          <w:tcPr>
            <w:tcW w:w="1371" w:type="dxa"/>
            <w:tcBorders>
              <w:top w:val="double" w:sz="4" w:space="0" w:color="auto"/>
              <w:left w:val="nil"/>
              <w:bottom w:val="double" w:sz="4" w:space="0" w:color="auto"/>
              <w:right w:val="single" w:sz="6" w:space="0" w:color="auto"/>
            </w:tcBorders>
          </w:tcPr>
          <w:p w:rsidR="001520CE" w:rsidRDefault="001520CE" w:rsidP="001520CE">
            <w:pPr>
              <w:keepNext/>
              <w:ind w:left="-18"/>
              <w:jc w:val="center"/>
            </w:pPr>
            <w:r>
              <w:t>5,838</w:t>
            </w:r>
          </w:p>
        </w:tc>
      </w:tr>
      <w:tr w:rsidR="001520CE" w:rsidTr="001520CE">
        <w:tc>
          <w:tcPr>
            <w:tcW w:w="896" w:type="dxa"/>
            <w:tcBorders>
              <w:top w:val="double" w:sz="4" w:space="0" w:color="auto"/>
              <w:bottom w:val="single" w:sz="4" w:space="0" w:color="auto"/>
              <w:right w:val="single" w:sz="6" w:space="0" w:color="auto"/>
            </w:tcBorders>
            <w:vAlign w:val="center"/>
          </w:tcPr>
          <w:p w:rsidR="001520CE" w:rsidRDefault="001520CE" w:rsidP="001520CE">
            <w:pPr>
              <w:keepNext/>
              <w:jc w:val="center"/>
            </w:pPr>
            <w:r>
              <w:t>B1</w:t>
            </w:r>
          </w:p>
        </w:tc>
        <w:tc>
          <w:tcPr>
            <w:tcW w:w="1886" w:type="dxa"/>
            <w:tcBorders>
              <w:top w:val="double" w:sz="4" w:space="0" w:color="auto"/>
              <w:bottom w:val="single" w:sz="6" w:space="0" w:color="auto"/>
              <w:right w:val="single" w:sz="6" w:space="0" w:color="auto"/>
            </w:tcBorders>
          </w:tcPr>
          <w:p w:rsidR="001520CE" w:rsidRDefault="001520CE" w:rsidP="001520CE">
            <w:pPr>
              <w:keepNext/>
              <w:jc w:val="center"/>
            </w:pPr>
            <w:r>
              <w:t>1-1/4 or higher</w:t>
            </w:r>
          </w:p>
        </w:tc>
        <w:tc>
          <w:tcPr>
            <w:tcW w:w="1086" w:type="dxa"/>
            <w:tcBorders>
              <w:top w:val="double" w:sz="4" w:space="0" w:color="auto"/>
              <w:left w:val="nil"/>
              <w:bottom w:val="single" w:sz="6" w:space="0" w:color="auto"/>
              <w:right w:val="single" w:sz="6" w:space="0" w:color="auto"/>
            </w:tcBorders>
          </w:tcPr>
          <w:p w:rsidR="001520CE" w:rsidRDefault="001520CE" w:rsidP="001520CE">
            <w:pPr>
              <w:keepNext/>
              <w:jc w:val="center"/>
            </w:pPr>
            <w:r>
              <w:t>261</w:t>
            </w:r>
          </w:p>
        </w:tc>
        <w:tc>
          <w:tcPr>
            <w:tcW w:w="1080" w:type="dxa"/>
            <w:tcBorders>
              <w:top w:val="double" w:sz="4" w:space="0" w:color="auto"/>
              <w:left w:val="nil"/>
              <w:bottom w:val="single" w:sz="6" w:space="0" w:color="auto"/>
              <w:right w:val="single" w:sz="6" w:space="0" w:color="auto"/>
            </w:tcBorders>
          </w:tcPr>
          <w:p w:rsidR="001520CE" w:rsidRDefault="001520CE" w:rsidP="001520CE">
            <w:pPr>
              <w:keepNext/>
              <w:jc w:val="center"/>
            </w:pPr>
            <w:r>
              <w:t>8,590</w:t>
            </w:r>
          </w:p>
        </w:tc>
        <w:tc>
          <w:tcPr>
            <w:tcW w:w="1351" w:type="dxa"/>
            <w:tcBorders>
              <w:top w:val="double" w:sz="4" w:space="0" w:color="auto"/>
              <w:left w:val="nil"/>
              <w:bottom w:val="single" w:sz="6" w:space="0" w:color="auto"/>
              <w:right w:val="single" w:sz="6" w:space="0" w:color="auto"/>
            </w:tcBorders>
          </w:tcPr>
          <w:p w:rsidR="001520CE" w:rsidRDefault="001520CE" w:rsidP="001520CE">
            <w:pPr>
              <w:keepNext/>
              <w:ind w:left="-18"/>
              <w:jc w:val="center"/>
            </w:pPr>
            <w:r>
              <w:t>5,338</w:t>
            </w:r>
          </w:p>
        </w:tc>
        <w:tc>
          <w:tcPr>
            <w:tcW w:w="1080" w:type="dxa"/>
            <w:tcBorders>
              <w:top w:val="double" w:sz="4" w:space="0" w:color="auto"/>
              <w:left w:val="nil"/>
              <w:bottom w:val="single" w:sz="6" w:space="0" w:color="auto"/>
              <w:right w:val="single" w:sz="6" w:space="0" w:color="auto"/>
            </w:tcBorders>
          </w:tcPr>
          <w:p w:rsidR="001520CE" w:rsidRDefault="001520CE" w:rsidP="001520CE">
            <w:pPr>
              <w:jc w:val="center"/>
            </w:pPr>
            <w:r w:rsidRPr="00821AF0">
              <w:t>584</w:t>
            </w:r>
          </w:p>
        </w:tc>
        <w:tc>
          <w:tcPr>
            <w:tcW w:w="1371" w:type="dxa"/>
            <w:tcBorders>
              <w:top w:val="double" w:sz="4" w:space="0" w:color="auto"/>
              <w:left w:val="nil"/>
              <w:bottom w:val="single" w:sz="6" w:space="0" w:color="auto"/>
              <w:right w:val="single" w:sz="6" w:space="0" w:color="auto"/>
            </w:tcBorders>
          </w:tcPr>
          <w:p w:rsidR="001520CE" w:rsidRDefault="001520CE" w:rsidP="001520CE">
            <w:pPr>
              <w:keepNext/>
              <w:ind w:left="-18"/>
              <w:jc w:val="center"/>
            </w:pPr>
            <w:r>
              <w:t>5,838</w:t>
            </w:r>
          </w:p>
        </w:tc>
      </w:tr>
      <w:tr w:rsidR="001520CE" w:rsidTr="001520CE">
        <w:tc>
          <w:tcPr>
            <w:tcW w:w="896" w:type="dxa"/>
            <w:tcBorders>
              <w:top w:val="single" w:sz="4" w:space="0" w:color="auto"/>
              <w:bottom w:val="double" w:sz="4" w:space="0" w:color="auto"/>
              <w:right w:val="single" w:sz="6" w:space="0" w:color="auto"/>
            </w:tcBorders>
          </w:tcPr>
          <w:p w:rsidR="001520CE" w:rsidRDefault="001520CE" w:rsidP="001520CE">
            <w:pPr>
              <w:keepNext/>
              <w:jc w:val="center"/>
            </w:pPr>
            <w:r>
              <w:t>B2</w:t>
            </w:r>
          </w:p>
        </w:tc>
        <w:tc>
          <w:tcPr>
            <w:tcW w:w="1886" w:type="dxa"/>
            <w:tcBorders>
              <w:top w:val="nil"/>
              <w:bottom w:val="double" w:sz="4" w:space="0" w:color="auto"/>
              <w:right w:val="single" w:sz="6" w:space="0" w:color="auto"/>
            </w:tcBorders>
          </w:tcPr>
          <w:p w:rsidR="001520CE" w:rsidRDefault="001520CE" w:rsidP="001520CE">
            <w:pPr>
              <w:keepNext/>
              <w:jc w:val="center"/>
            </w:pPr>
            <w:r>
              <w:t>1-1/8 or higher</w:t>
            </w:r>
          </w:p>
        </w:tc>
        <w:tc>
          <w:tcPr>
            <w:tcW w:w="1086" w:type="dxa"/>
            <w:tcBorders>
              <w:top w:val="nil"/>
              <w:left w:val="nil"/>
              <w:bottom w:val="double" w:sz="4" w:space="0" w:color="auto"/>
              <w:right w:val="single" w:sz="6" w:space="0" w:color="auto"/>
            </w:tcBorders>
          </w:tcPr>
          <w:p w:rsidR="001520CE" w:rsidRDefault="001520CE" w:rsidP="001520CE">
            <w:pPr>
              <w:keepNext/>
              <w:jc w:val="center"/>
            </w:pPr>
            <w:r>
              <w:t>261</w:t>
            </w:r>
          </w:p>
        </w:tc>
        <w:tc>
          <w:tcPr>
            <w:tcW w:w="1080" w:type="dxa"/>
            <w:tcBorders>
              <w:top w:val="nil"/>
              <w:left w:val="nil"/>
              <w:bottom w:val="double" w:sz="4" w:space="0" w:color="auto"/>
              <w:right w:val="single" w:sz="6" w:space="0" w:color="auto"/>
            </w:tcBorders>
          </w:tcPr>
          <w:p w:rsidR="001520CE" w:rsidRDefault="001520CE" w:rsidP="001520CE">
            <w:pPr>
              <w:keepNext/>
              <w:jc w:val="center"/>
            </w:pPr>
            <w:r>
              <w:t>8,090</w:t>
            </w:r>
          </w:p>
        </w:tc>
        <w:tc>
          <w:tcPr>
            <w:tcW w:w="1351" w:type="dxa"/>
            <w:tcBorders>
              <w:top w:val="nil"/>
              <w:left w:val="nil"/>
              <w:bottom w:val="double" w:sz="4" w:space="0" w:color="auto"/>
              <w:right w:val="single" w:sz="6" w:space="0" w:color="auto"/>
            </w:tcBorders>
          </w:tcPr>
          <w:p w:rsidR="001520CE" w:rsidRDefault="001520CE" w:rsidP="001520CE">
            <w:pPr>
              <w:keepNext/>
              <w:ind w:left="-18"/>
              <w:jc w:val="center"/>
            </w:pPr>
            <w:r>
              <w:t>5,338</w:t>
            </w:r>
          </w:p>
        </w:tc>
        <w:tc>
          <w:tcPr>
            <w:tcW w:w="1080" w:type="dxa"/>
            <w:tcBorders>
              <w:top w:val="nil"/>
              <w:left w:val="nil"/>
              <w:bottom w:val="double" w:sz="4" w:space="0" w:color="auto"/>
              <w:right w:val="single" w:sz="6" w:space="0" w:color="auto"/>
            </w:tcBorders>
          </w:tcPr>
          <w:p w:rsidR="001520CE" w:rsidRDefault="001520CE" w:rsidP="001520CE">
            <w:pPr>
              <w:jc w:val="center"/>
            </w:pPr>
            <w:r w:rsidRPr="00821AF0">
              <w:t>584</w:t>
            </w:r>
          </w:p>
        </w:tc>
        <w:tc>
          <w:tcPr>
            <w:tcW w:w="1371" w:type="dxa"/>
            <w:tcBorders>
              <w:top w:val="single" w:sz="6" w:space="0" w:color="auto"/>
              <w:left w:val="nil"/>
              <w:bottom w:val="double" w:sz="4" w:space="0" w:color="auto"/>
            </w:tcBorders>
          </w:tcPr>
          <w:p w:rsidR="001520CE" w:rsidRDefault="001520CE" w:rsidP="001520CE">
            <w:pPr>
              <w:keepNext/>
              <w:ind w:left="-18"/>
              <w:jc w:val="center"/>
            </w:pPr>
            <w:r>
              <w:t>5,838</w:t>
            </w:r>
          </w:p>
        </w:tc>
      </w:tr>
      <w:tr w:rsidR="001520CE" w:rsidTr="001520CE">
        <w:tc>
          <w:tcPr>
            <w:tcW w:w="896" w:type="dxa"/>
            <w:tcBorders>
              <w:top w:val="double" w:sz="4" w:space="0" w:color="auto"/>
              <w:bottom w:val="single" w:sz="4" w:space="0" w:color="auto"/>
              <w:right w:val="single" w:sz="6" w:space="0" w:color="auto"/>
            </w:tcBorders>
          </w:tcPr>
          <w:p w:rsidR="001520CE" w:rsidRDefault="001520CE" w:rsidP="001520CE">
            <w:pPr>
              <w:keepNext/>
              <w:jc w:val="center"/>
            </w:pPr>
            <w:r>
              <w:t>C1</w:t>
            </w:r>
          </w:p>
        </w:tc>
        <w:tc>
          <w:tcPr>
            <w:tcW w:w="1886" w:type="dxa"/>
            <w:tcBorders>
              <w:top w:val="double" w:sz="4" w:space="0" w:color="auto"/>
              <w:bottom w:val="single" w:sz="4" w:space="0" w:color="auto"/>
              <w:right w:val="single" w:sz="6" w:space="0" w:color="auto"/>
            </w:tcBorders>
          </w:tcPr>
          <w:p w:rsidR="001520CE" w:rsidRDefault="001520CE" w:rsidP="001520CE">
            <w:pPr>
              <w:keepNext/>
              <w:jc w:val="center"/>
            </w:pPr>
            <w:r>
              <w:t>1-1/8 or higher</w:t>
            </w:r>
          </w:p>
        </w:tc>
        <w:tc>
          <w:tcPr>
            <w:tcW w:w="1086" w:type="dxa"/>
            <w:tcBorders>
              <w:top w:val="double" w:sz="4" w:space="0" w:color="auto"/>
              <w:left w:val="nil"/>
              <w:bottom w:val="single" w:sz="6" w:space="0" w:color="auto"/>
              <w:right w:val="single" w:sz="6" w:space="0" w:color="auto"/>
            </w:tcBorders>
          </w:tcPr>
          <w:p w:rsidR="001520CE" w:rsidRDefault="001520CE" w:rsidP="001520CE">
            <w:pPr>
              <w:keepNext/>
              <w:jc w:val="center"/>
            </w:pPr>
            <w:r>
              <w:t>235</w:t>
            </w:r>
          </w:p>
        </w:tc>
        <w:tc>
          <w:tcPr>
            <w:tcW w:w="1080" w:type="dxa"/>
            <w:tcBorders>
              <w:top w:val="double" w:sz="4" w:space="0" w:color="auto"/>
              <w:left w:val="nil"/>
              <w:bottom w:val="single" w:sz="6" w:space="0" w:color="auto"/>
              <w:right w:val="single" w:sz="6" w:space="0" w:color="auto"/>
            </w:tcBorders>
          </w:tcPr>
          <w:p w:rsidR="001520CE" w:rsidRDefault="001520CE" w:rsidP="00683E7C">
            <w:pPr>
              <w:keepNext/>
              <w:jc w:val="center"/>
            </w:pPr>
            <w:r>
              <w:t>7,</w:t>
            </w:r>
            <w:del w:id="72" w:author="Dr. BJ Yeh" w:date="2016-01-05T20:06:00Z">
              <w:r w:rsidDel="00683E7C">
                <w:delText>739</w:delText>
              </w:r>
            </w:del>
            <w:ins w:id="73" w:author="Dr. BJ Yeh" w:date="2016-01-05T20:06:00Z">
              <w:r w:rsidR="00683E7C">
                <w:t>339</w:t>
              </w:r>
            </w:ins>
          </w:p>
        </w:tc>
        <w:tc>
          <w:tcPr>
            <w:tcW w:w="1351" w:type="dxa"/>
            <w:tcBorders>
              <w:top w:val="double" w:sz="4" w:space="0" w:color="auto"/>
              <w:left w:val="nil"/>
              <w:bottom w:val="single" w:sz="6" w:space="0" w:color="auto"/>
              <w:right w:val="single" w:sz="6" w:space="0" w:color="auto"/>
            </w:tcBorders>
          </w:tcPr>
          <w:p w:rsidR="001520CE" w:rsidRDefault="001520CE" w:rsidP="001520CE">
            <w:pPr>
              <w:keepNext/>
              <w:ind w:left="-18"/>
              <w:jc w:val="center"/>
            </w:pPr>
            <w:r>
              <w:t>5,004</w:t>
            </w:r>
          </w:p>
        </w:tc>
        <w:tc>
          <w:tcPr>
            <w:tcW w:w="1080" w:type="dxa"/>
            <w:tcBorders>
              <w:top w:val="double" w:sz="4" w:space="0" w:color="auto"/>
              <w:left w:val="nil"/>
              <w:bottom w:val="single" w:sz="6" w:space="0" w:color="auto"/>
              <w:right w:val="single" w:sz="6" w:space="0" w:color="auto"/>
            </w:tcBorders>
          </w:tcPr>
          <w:p w:rsidR="001520CE" w:rsidRDefault="001520CE" w:rsidP="001520CE">
            <w:pPr>
              <w:keepNext/>
              <w:jc w:val="center"/>
            </w:pPr>
            <w:r>
              <w:t>584</w:t>
            </w:r>
          </w:p>
        </w:tc>
        <w:tc>
          <w:tcPr>
            <w:tcW w:w="1371" w:type="dxa"/>
            <w:tcBorders>
              <w:top w:val="double" w:sz="4" w:space="0" w:color="auto"/>
              <w:left w:val="nil"/>
              <w:bottom w:val="single" w:sz="6" w:space="0" w:color="auto"/>
            </w:tcBorders>
          </w:tcPr>
          <w:p w:rsidR="001520CE" w:rsidRDefault="001520CE" w:rsidP="001520CE">
            <w:pPr>
              <w:keepNext/>
              <w:ind w:left="-18"/>
              <w:jc w:val="center"/>
            </w:pPr>
            <w:r>
              <w:t>5,838</w:t>
            </w:r>
          </w:p>
        </w:tc>
      </w:tr>
      <w:tr w:rsidR="001520CE" w:rsidTr="001520CE">
        <w:tc>
          <w:tcPr>
            <w:tcW w:w="896" w:type="dxa"/>
            <w:tcBorders>
              <w:top w:val="single" w:sz="4" w:space="0" w:color="auto"/>
              <w:right w:val="single" w:sz="6" w:space="0" w:color="auto"/>
            </w:tcBorders>
          </w:tcPr>
          <w:p w:rsidR="001520CE" w:rsidRDefault="001520CE" w:rsidP="001520CE">
            <w:pPr>
              <w:keepNext/>
              <w:jc w:val="center"/>
            </w:pPr>
            <w:r>
              <w:t>C2</w:t>
            </w:r>
          </w:p>
        </w:tc>
        <w:tc>
          <w:tcPr>
            <w:tcW w:w="1886" w:type="dxa"/>
            <w:tcBorders>
              <w:top w:val="single" w:sz="4" w:space="0" w:color="auto"/>
              <w:bottom w:val="single" w:sz="6" w:space="0" w:color="auto"/>
              <w:right w:val="single" w:sz="6" w:space="0" w:color="auto"/>
            </w:tcBorders>
          </w:tcPr>
          <w:p w:rsidR="001520CE" w:rsidRDefault="001520CE" w:rsidP="001520CE">
            <w:pPr>
              <w:keepNext/>
              <w:jc w:val="center"/>
            </w:pPr>
            <w:r>
              <w:t>1 or higher</w:t>
            </w:r>
          </w:p>
        </w:tc>
        <w:tc>
          <w:tcPr>
            <w:tcW w:w="1086" w:type="dxa"/>
            <w:tcBorders>
              <w:top w:val="single" w:sz="6" w:space="0" w:color="auto"/>
              <w:left w:val="nil"/>
              <w:bottom w:val="single" w:sz="6" w:space="0" w:color="auto"/>
              <w:right w:val="single" w:sz="6" w:space="0" w:color="auto"/>
            </w:tcBorders>
          </w:tcPr>
          <w:p w:rsidR="001520CE" w:rsidRDefault="001520CE" w:rsidP="001520CE">
            <w:pPr>
              <w:keepNext/>
              <w:jc w:val="center"/>
            </w:pPr>
            <w:r>
              <w:t>235</w:t>
            </w:r>
          </w:p>
        </w:tc>
        <w:tc>
          <w:tcPr>
            <w:tcW w:w="1080" w:type="dxa"/>
            <w:tcBorders>
              <w:top w:val="single" w:sz="6" w:space="0" w:color="auto"/>
              <w:left w:val="nil"/>
              <w:bottom w:val="single" w:sz="6" w:space="0" w:color="auto"/>
              <w:right w:val="single" w:sz="6" w:space="0" w:color="auto"/>
            </w:tcBorders>
          </w:tcPr>
          <w:p w:rsidR="001520CE" w:rsidRDefault="001520CE" w:rsidP="001520CE">
            <w:pPr>
              <w:keepNext/>
              <w:jc w:val="center"/>
            </w:pPr>
            <w:r>
              <w:t>5,504</w:t>
            </w:r>
          </w:p>
        </w:tc>
        <w:tc>
          <w:tcPr>
            <w:tcW w:w="1351" w:type="dxa"/>
            <w:tcBorders>
              <w:top w:val="single" w:sz="6" w:space="0" w:color="auto"/>
              <w:left w:val="nil"/>
              <w:bottom w:val="single" w:sz="6" w:space="0" w:color="auto"/>
              <w:right w:val="single" w:sz="6" w:space="0" w:color="auto"/>
            </w:tcBorders>
          </w:tcPr>
          <w:p w:rsidR="001520CE" w:rsidRDefault="001520CE" w:rsidP="001520CE">
            <w:pPr>
              <w:keepNext/>
              <w:ind w:left="-18"/>
              <w:jc w:val="center"/>
            </w:pPr>
            <w:r>
              <w:t>2,752</w:t>
            </w:r>
          </w:p>
        </w:tc>
        <w:tc>
          <w:tcPr>
            <w:tcW w:w="1080" w:type="dxa"/>
            <w:tcBorders>
              <w:top w:val="single" w:sz="6" w:space="0" w:color="auto"/>
              <w:left w:val="nil"/>
              <w:bottom w:val="single" w:sz="6" w:space="0" w:color="auto"/>
              <w:right w:val="single" w:sz="6" w:space="0" w:color="auto"/>
            </w:tcBorders>
          </w:tcPr>
          <w:p w:rsidR="001520CE" w:rsidRDefault="001520CE" w:rsidP="001520CE">
            <w:pPr>
              <w:keepNext/>
              <w:jc w:val="center"/>
            </w:pPr>
            <w:r>
              <w:t>500</w:t>
            </w:r>
          </w:p>
        </w:tc>
        <w:tc>
          <w:tcPr>
            <w:tcW w:w="1371" w:type="dxa"/>
            <w:tcBorders>
              <w:top w:val="single" w:sz="6" w:space="0" w:color="auto"/>
              <w:left w:val="nil"/>
              <w:bottom w:val="single" w:sz="6" w:space="0" w:color="auto"/>
            </w:tcBorders>
          </w:tcPr>
          <w:p w:rsidR="001520CE" w:rsidRDefault="001520CE" w:rsidP="001520CE">
            <w:pPr>
              <w:keepNext/>
              <w:ind w:left="-18"/>
              <w:jc w:val="center"/>
            </w:pPr>
            <w:r>
              <w:t>5,838</w:t>
            </w:r>
          </w:p>
        </w:tc>
      </w:tr>
    </w:tbl>
    <w:p w:rsidR="001520CE" w:rsidRPr="00154F83" w:rsidRDefault="001520CE" w:rsidP="001520CE">
      <w:pPr>
        <w:pStyle w:val="Heading1"/>
        <w:numPr>
          <w:ilvl w:val="0"/>
          <w:numId w:val="0"/>
        </w:numPr>
        <w:spacing w:before="60" w:after="120"/>
        <w:rPr>
          <w:sz w:val="16"/>
          <w:szCs w:val="16"/>
        </w:rPr>
      </w:pPr>
      <w:bookmarkStart w:id="74" w:name="_Toc303501624"/>
      <w:bookmarkStart w:id="75" w:name="_Toc303503141"/>
      <w:bookmarkStart w:id="76" w:name="_Toc303503405"/>
      <w:r w:rsidRPr="00154F83">
        <w:rPr>
          <w:sz w:val="16"/>
          <w:szCs w:val="16"/>
        </w:rPr>
        <w:t xml:space="preserve">For SI: </w:t>
      </w:r>
      <w:r>
        <w:rPr>
          <w:sz w:val="16"/>
          <w:szCs w:val="16"/>
        </w:rPr>
        <w:t>1 in. = 25.4 mm, 1 lbf/</w:t>
      </w:r>
      <w:proofErr w:type="spellStart"/>
      <w:r>
        <w:rPr>
          <w:sz w:val="16"/>
          <w:szCs w:val="16"/>
        </w:rPr>
        <w:t>ft</w:t>
      </w:r>
      <w:proofErr w:type="spellEnd"/>
      <w:r>
        <w:rPr>
          <w:sz w:val="16"/>
          <w:szCs w:val="16"/>
        </w:rPr>
        <w:t xml:space="preserve"> = 0.0146 N/mm, </w:t>
      </w:r>
      <w:r w:rsidRPr="00154F83">
        <w:rPr>
          <w:sz w:val="16"/>
          <w:szCs w:val="16"/>
        </w:rPr>
        <w:t xml:space="preserve">1 lbf = </w:t>
      </w:r>
      <w:r>
        <w:rPr>
          <w:sz w:val="16"/>
          <w:szCs w:val="16"/>
        </w:rPr>
        <w:t>4.448 N</w:t>
      </w:r>
      <w:bookmarkEnd w:id="74"/>
      <w:bookmarkEnd w:id="75"/>
      <w:bookmarkEnd w:id="76"/>
    </w:p>
    <w:p w:rsidR="001520CE" w:rsidRPr="004C0D68" w:rsidRDefault="001520CE" w:rsidP="001520CE">
      <w:pPr>
        <w:pStyle w:val="Pa6"/>
        <w:ind w:left="270" w:hanging="270"/>
        <w:rPr>
          <w:rFonts w:ascii="Arial" w:hAnsi="Arial" w:cs="Arial"/>
          <w:color w:val="221E1F"/>
          <w:sz w:val="20"/>
          <w:szCs w:val="20"/>
        </w:rPr>
      </w:pPr>
      <w:r w:rsidRPr="004C0D68">
        <w:rPr>
          <w:rFonts w:ascii="Arial" w:hAnsi="Arial" w:cs="Arial"/>
          <w:color w:val="221E1F"/>
          <w:sz w:val="20"/>
          <w:szCs w:val="20"/>
          <w:vertAlign w:val="superscript"/>
        </w:rPr>
        <w:t>(a)</w:t>
      </w:r>
      <w:r w:rsidRPr="004C0D68">
        <w:rPr>
          <w:rFonts w:ascii="Arial" w:hAnsi="Arial" w:cs="Arial"/>
          <w:color w:val="221E1F"/>
          <w:sz w:val="20"/>
          <w:szCs w:val="20"/>
        </w:rPr>
        <w:tab/>
        <w:t xml:space="preserve">These design values are applicable to </w:t>
      </w:r>
      <w:r w:rsidRPr="004C0D68">
        <w:rPr>
          <w:rFonts w:ascii="Arial" w:hAnsi="Arial" w:cs="Arial"/>
          <w:sz w:val="20"/>
        </w:rPr>
        <w:t>standard-term load duration and permitted to be adjusted for other load durations in accordance with the applicable building code</w:t>
      </w:r>
      <w:r w:rsidRPr="004C0D68">
        <w:rPr>
          <w:rFonts w:ascii="Arial" w:hAnsi="Arial" w:cs="Arial"/>
          <w:color w:val="221E1F"/>
          <w:sz w:val="20"/>
          <w:szCs w:val="20"/>
        </w:rPr>
        <w:t>.  Factors for ASD to LSD conversion are shown in Appendix B.</w:t>
      </w:r>
    </w:p>
    <w:p w:rsidR="001520CE" w:rsidRPr="00C37998" w:rsidRDefault="001520CE" w:rsidP="001520CE">
      <w:pPr>
        <w:pStyle w:val="Pa6"/>
        <w:ind w:left="270" w:hanging="270"/>
        <w:rPr>
          <w:rFonts w:ascii="Arial" w:hAnsi="Arial" w:cs="Arial"/>
          <w:color w:val="221E1F"/>
          <w:sz w:val="20"/>
          <w:szCs w:val="20"/>
        </w:rPr>
      </w:pPr>
      <w:r w:rsidRPr="00C37998">
        <w:rPr>
          <w:rFonts w:ascii="Arial" w:hAnsi="Arial" w:cs="Arial"/>
          <w:color w:val="221E1F"/>
          <w:sz w:val="20"/>
          <w:szCs w:val="20"/>
          <w:vertAlign w:val="superscript"/>
        </w:rPr>
        <w:t>(b)</w:t>
      </w:r>
      <w:r>
        <w:rPr>
          <w:rFonts w:ascii="Arial" w:hAnsi="Arial" w:cs="Arial"/>
          <w:color w:val="221E1F"/>
          <w:sz w:val="20"/>
          <w:szCs w:val="20"/>
        </w:rPr>
        <w:tab/>
        <w:t>Performance categories</w:t>
      </w:r>
      <w:r w:rsidRPr="00C37998">
        <w:rPr>
          <w:rFonts w:ascii="Arial" w:hAnsi="Arial" w:cs="Arial"/>
          <w:color w:val="221E1F"/>
          <w:sz w:val="20"/>
          <w:szCs w:val="20"/>
        </w:rPr>
        <w:t xml:space="preserve"> listed</w:t>
      </w:r>
      <w:r>
        <w:rPr>
          <w:rFonts w:ascii="Arial" w:hAnsi="Arial" w:cs="Arial"/>
          <w:color w:val="221E1F"/>
          <w:sz w:val="20"/>
          <w:szCs w:val="20"/>
        </w:rPr>
        <w:t xml:space="preserve"> in this standard</w:t>
      </w:r>
      <w:r w:rsidRPr="00C37998">
        <w:rPr>
          <w:rFonts w:ascii="Arial" w:hAnsi="Arial" w:cs="Arial"/>
          <w:color w:val="221E1F"/>
          <w:sz w:val="20"/>
          <w:szCs w:val="20"/>
        </w:rPr>
        <w:t>.</w:t>
      </w:r>
    </w:p>
    <w:p w:rsidR="001520CE" w:rsidRPr="00F0060B" w:rsidRDefault="001520CE" w:rsidP="001520CE">
      <w:pPr>
        <w:pStyle w:val="Pa6"/>
        <w:ind w:left="270" w:hanging="270"/>
        <w:rPr>
          <w:rFonts w:ascii="Arial" w:hAnsi="Arial" w:cs="Arial"/>
          <w:sz w:val="20"/>
          <w:szCs w:val="20"/>
        </w:rPr>
      </w:pPr>
      <w:r w:rsidRPr="00F0060B">
        <w:rPr>
          <w:rFonts w:ascii="Arial" w:hAnsi="Arial" w:cs="Arial"/>
          <w:sz w:val="20"/>
          <w:szCs w:val="20"/>
          <w:vertAlign w:val="superscript"/>
        </w:rPr>
        <w:t>(c)</w:t>
      </w:r>
      <w:r w:rsidRPr="00F0060B">
        <w:rPr>
          <w:rFonts w:ascii="Arial" w:hAnsi="Arial" w:cs="Arial"/>
          <w:sz w:val="20"/>
          <w:szCs w:val="20"/>
        </w:rPr>
        <w:tab/>
      </w:r>
      <w:proofErr w:type="spellStart"/>
      <w:r w:rsidRPr="00F0060B">
        <w:rPr>
          <w:rFonts w:ascii="Arial" w:hAnsi="Arial" w:cs="Arial"/>
          <w:sz w:val="20"/>
          <w:szCs w:val="20"/>
        </w:rPr>
        <w:t>H</w:t>
      </w:r>
      <w:ins w:id="77" w:author="Dr. BJ Yeh" w:date="2016-01-05T20:09:00Z">
        <w:r w:rsidR="00683E7C" w:rsidRPr="00683E7C">
          <w:rPr>
            <w:rFonts w:ascii="Arial" w:hAnsi="Arial" w:cs="Arial"/>
            <w:sz w:val="20"/>
            <w:szCs w:val="20"/>
            <w:vertAlign w:val="subscript"/>
          </w:rPr>
          <w:t>r</w:t>
        </w:r>
      </w:ins>
      <w:proofErr w:type="spellEnd"/>
      <w:r w:rsidRPr="00F0060B">
        <w:rPr>
          <w:rFonts w:ascii="Arial" w:hAnsi="Arial" w:cs="Arial"/>
          <w:sz w:val="20"/>
          <w:szCs w:val="20"/>
        </w:rPr>
        <w:t xml:space="preserve"> = </w:t>
      </w:r>
      <w:del w:id="78" w:author="Dr. BJ Yeh" w:date="2016-01-05T20:11:00Z">
        <w:r w:rsidRPr="00F0060B" w:rsidDel="00683E7C">
          <w:rPr>
            <w:rFonts w:ascii="Arial" w:hAnsi="Arial" w:cs="Arial"/>
            <w:sz w:val="20"/>
            <w:szCs w:val="20"/>
          </w:rPr>
          <w:delText xml:space="preserve">The factored </w:delText>
        </w:r>
      </w:del>
      <w:ins w:id="79" w:author="Dr. BJ Yeh" w:date="2016-01-05T20:11:00Z">
        <w:r w:rsidR="00683E7C">
          <w:rPr>
            <w:rFonts w:ascii="Arial" w:hAnsi="Arial" w:cs="Arial"/>
            <w:sz w:val="20"/>
            <w:szCs w:val="20"/>
          </w:rPr>
          <w:t>F</w:t>
        </w:r>
        <w:r w:rsidR="00683E7C" w:rsidRPr="00F0060B">
          <w:rPr>
            <w:rFonts w:ascii="Arial" w:hAnsi="Arial" w:cs="Arial"/>
            <w:sz w:val="20"/>
            <w:szCs w:val="20"/>
          </w:rPr>
          <w:t xml:space="preserve">actored </w:t>
        </w:r>
      </w:ins>
      <w:r w:rsidRPr="00F0060B">
        <w:rPr>
          <w:rFonts w:ascii="Arial" w:hAnsi="Arial" w:cs="Arial"/>
          <w:sz w:val="20"/>
          <w:szCs w:val="20"/>
        </w:rPr>
        <w:t xml:space="preserve">horizontal (shear) load transfer resistance based on the attachment schedule specified in this standard.  </w:t>
      </w:r>
      <w:r w:rsidRPr="00F0060B">
        <w:rPr>
          <w:rFonts w:ascii="Arial" w:hAnsi="Arial" w:cs="Arial"/>
          <w:bCs/>
          <w:sz w:val="20"/>
          <w:szCs w:val="20"/>
        </w:rPr>
        <w:t>This capacity represents the total of the lateral loads transferred through the rim board by both the floor sheathing and wall plate above the floor sheathing.</w:t>
      </w:r>
    </w:p>
    <w:p w:rsidR="001520CE" w:rsidRPr="00C37998" w:rsidRDefault="001520CE" w:rsidP="001520CE">
      <w:pPr>
        <w:pStyle w:val="Pa6"/>
        <w:ind w:left="270" w:hanging="270"/>
        <w:rPr>
          <w:rFonts w:ascii="Arial" w:hAnsi="Arial" w:cs="Arial"/>
          <w:color w:val="221E1F"/>
          <w:sz w:val="20"/>
          <w:szCs w:val="20"/>
        </w:rPr>
      </w:pPr>
      <w:r w:rsidRPr="00C37998">
        <w:rPr>
          <w:rFonts w:ascii="Arial" w:hAnsi="Arial" w:cs="Arial"/>
          <w:color w:val="221E1F"/>
          <w:sz w:val="20"/>
          <w:szCs w:val="20"/>
          <w:vertAlign w:val="superscript"/>
        </w:rPr>
        <w:t>(d)</w:t>
      </w:r>
      <w:r>
        <w:rPr>
          <w:rFonts w:ascii="Arial" w:hAnsi="Arial" w:cs="Arial"/>
          <w:color w:val="221E1F"/>
          <w:sz w:val="20"/>
          <w:szCs w:val="20"/>
        </w:rPr>
        <w:tab/>
      </w:r>
      <w:proofErr w:type="spellStart"/>
      <w:r>
        <w:rPr>
          <w:rFonts w:ascii="Arial" w:hAnsi="Arial" w:cs="Arial"/>
          <w:color w:val="221E1F"/>
          <w:sz w:val="20"/>
          <w:szCs w:val="20"/>
        </w:rPr>
        <w:t>V</w:t>
      </w:r>
      <w:ins w:id="80" w:author="Dr. BJ Yeh" w:date="2016-01-05T20:06:00Z">
        <w:r w:rsidR="00683E7C" w:rsidRPr="00683E7C">
          <w:rPr>
            <w:rFonts w:ascii="Arial" w:hAnsi="Arial" w:cs="Arial"/>
            <w:color w:val="221E1F"/>
            <w:sz w:val="20"/>
            <w:szCs w:val="20"/>
            <w:vertAlign w:val="subscript"/>
          </w:rPr>
          <w:t>r</w:t>
        </w:r>
      </w:ins>
      <w:proofErr w:type="spellEnd"/>
      <w:r>
        <w:rPr>
          <w:rFonts w:ascii="Arial" w:hAnsi="Arial" w:cs="Arial"/>
          <w:color w:val="221E1F"/>
          <w:sz w:val="20"/>
          <w:szCs w:val="20"/>
        </w:rPr>
        <w:t xml:space="preserve"> = </w:t>
      </w:r>
      <w:del w:id="81" w:author="Dr. BJ Yeh" w:date="2016-01-05T20:11:00Z">
        <w:r w:rsidDel="00683E7C">
          <w:rPr>
            <w:rFonts w:ascii="Arial" w:hAnsi="Arial" w:cs="Arial"/>
            <w:color w:val="221E1F"/>
            <w:sz w:val="20"/>
            <w:szCs w:val="20"/>
          </w:rPr>
          <w:delText>The f</w:delText>
        </w:r>
        <w:r w:rsidDel="00683E7C">
          <w:rPr>
            <w:sz w:val="20"/>
          </w:rPr>
          <w:delText xml:space="preserve">actored </w:delText>
        </w:r>
      </w:del>
      <w:ins w:id="82" w:author="Dr. BJ Yeh" w:date="2016-01-05T20:11:00Z">
        <w:r w:rsidR="00683E7C">
          <w:rPr>
            <w:rFonts w:ascii="Arial" w:hAnsi="Arial" w:cs="Arial"/>
            <w:color w:val="221E1F"/>
            <w:sz w:val="20"/>
            <w:szCs w:val="20"/>
          </w:rPr>
          <w:t>F</w:t>
        </w:r>
        <w:r w:rsidR="00683E7C">
          <w:rPr>
            <w:sz w:val="20"/>
          </w:rPr>
          <w:t xml:space="preserve">actored </w:t>
        </w:r>
      </w:ins>
      <w:r>
        <w:rPr>
          <w:sz w:val="20"/>
        </w:rPr>
        <w:t>uniform vertical (compression) load resistance</w:t>
      </w:r>
      <w:r>
        <w:rPr>
          <w:rFonts w:ascii="Arial" w:hAnsi="Arial" w:cs="Arial"/>
          <w:color w:val="221E1F"/>
          <w:sz w:val="20"/>
          <w:szCs w:val="20"/>
        </w:rPr>
        <w:t>.</w:t>
      </w:r>
    </w:p>
    <w:p w:rsidR="001520CE" w:rsidRPr="004C0D68" w:rsidRDefault="001520CE" w:rsidP="001520CE">
      <w:pPr>
        <w:pStyle w:val="Pa6"/>
        <w:ind w:left="270" w:hanging="270"/>
        <w:rPr>
          <w:rFonts w:ascii="Arial" w:hAnsi="Arial" w:cs="Arial"/>
          <w:color w:val="221E1F"/>
          <w:sz w:val="20"/>
          <w:szCs w:val="20"/>
        </w:rPr>
      </w:pPr>
      <w:r w:rsidRPr="004C0D68">
        <w:rPr>
          <w:rFonts w:ascii="Arial" w:hAnsi="Arial" w:cs="Arial"/>
          <w:color w:val="221E1F"/>
          <w:sz w:val="20"/>
          <w:szCs w:val="20"/>
          <w:vertAlign w:val="superscript"/>
        </w:rPr>
        <w:t>(e)</w:t>
      </w:r>
      <w:r w:rsidRPr="004C0D68">
        <w:rPr>
          <w:rFonts w:ascii="Arial" w:hAnsi="Arial" w:cs="Arial"/>
          <w:color w:val="221E1F"/>
          <w:sz w:val="20"/>
          <w:szCs w:val="20"/>
        </w:rPr>
        <w:tab/>
      </w:r>
      <w:proofErr w:type="spellStart"/>
      <w:r w:rsidRPr="004C0D68">
        <w:rPr>
          <w:rFonts w:ascii="Arial" w:hAnsi="Arial" w:cs="Arial"/>
          <w:color w:val="221E1F"/>
          <w:sz w:val="20"/>
          <w:szCs w:val="20"/>
        </w:rPr>
        <w:t>Z</w:t>
      </w:r>
      <w:ins w:id="83" w:author="Dr. BJ Yeh" w:date="2016-01-05T20:09:00Z">
        <w:r w:rsidR="00683E7C" w:rsidRPr="00683E7C">
          <w:rPr>
            <w:rFonts w:ascii="Arial" w:hAnsi="Arial" w:cs="Arial"/>
            <w:color w:val="221E1F"/>
            <w:sz w:val="20"/>
            <w:szCs w:val="20"/>
            <w:vertAlign w:val="subscript"/>
          </w:rPr>
          <w:t>r</w:t>
        </w:r>
      </w:ins>
      <w:proofErr w:type="spellEnd"/>
      <w:r w:rsidRPr="004C0D68">
        <w:rPr>
          <w:rFonts w:ascii="Arial" w:hAnsi="Arial" w:cs="Arial"/>
          <w:color w:val="221E1F"/>
          <w:sz w:val="20"/>
          <w:szCs w:val="20"/>
        </w:rPr>
        <w:t xml:space="preserve"> = </w:t>
      </w:r>
      <w:del w:id="84" w:author="Dr. BJ Yeh" w:date="2016-01-05T20:11:00Z">
        <w:r w:rsidRPr="004C0D68" w:rsidDel="00683E7C">
          <w:rPr>
            <w:rFonts w:ascii="Arial" w:hAnsi="Arial" w:cs="Arial"/>
            <w:color w:val="221E1F"/>
            <w:sz w:val="20"/>
            <w:szCs w:val="20"/>
          </w:rPr>
          <w:delText>The f</w:delText>
        </w:r>
        <w:r w:rsidRPr="004C0D68" w:rsidDel="00683E7C">
          <w:rPr>
            <w:rFonts w:ascii="Arial" w:hAnsi="Arial" w:cs="Arial"/>
            <w:sz w:val="20"/>
          </w:rPr>
          <w:delText xml:space="preserve">actored </w:delText>
        </w:r>
      </w:del>
      <w:ins w:id="85" w:author="Dr. BJ Yeh" w:date="2016-01-05T20:11:00Z">
        <w:r w:rsidR="00683E7C">
          <w:rPr>
            <w:rFonts w:ascii="Arial" w:hAnsi="Arial" w:cs="Arial"/>
            <w:color w:val="221E1F"/>
            <w:sz w:val="20"/>
            <w:szCs w:val="20"/>
          </w:rPr>
          <w:t>F</w:t>
        </w:r>
        <w:r w:rsidR="00683E7C" w:rsidRPr="004C0D68">
          <w:rPr>
            <w:rFonts w:ascii="Arial" w:hAnsi="Arial" w:cs="Arial"/>
            <w:sz w:val="20"/>
          </w:rPr>
          <w:t xml:space="preserve">actored </w:t>
        </w:r>
      </w:ins>
      <w:r w:rsidRPr="004C0D68">
        <w:rPr>
          <w:rFonts w:ascii="Arial" w:hAnsi="Arial" w:cs="Arial"/>
          <w:sz w:val="20"/>
        </w:rPr>
        <w:t>lateral resistance</w:t>
      </w:r>
      <w:r w:rsidRPr="004C0D68">
        <w:rPr>
          <w:rFonts w:ascii="Arial" w:hAnsi="Arial" w:cs="Arial"/>
          <w:color w:val="221E1F"/>
          <w:sz w:val="20"/>
          <w:szCs w:val="20"/>
        </w:rPr>
        <w:t xml:space="preserve"> of a 1/2-inch (12.7-mm) diameter lag screw in compliance with the connection requirements tested in this standard.</w:t>
      </w:r>
    </w:p>
    <w:p w:rsidR="001520CE" w:rsidRPr="004C0D68" w:rsidRDefault="001520CE" w:rsidP="001520CE">
      <w:pPr>
        <w:pStyle w:val="Pa6"/>
        <w:ind w:left="270" w:hanging="270"/>
        <w:rPr>
          <w:rFonts w:ascii="Arial" w:hAnsi="Arial" w:cs="Arial"/>
          <w:color w:val="221E1F"/>
          <w:sz w:val="20"/>
          <w:szCs w:val="20"/>
        </w:rPr>
      </w:pPr>
      <w:r w:rsidRPr="004C0D68">
        <w:rPr>
          <w:rFonts w:ascii="Arial" w:hAnsi="Arial" w:cs="Arial"/>
          <w:color w:val="221E1F"/>
          <w:sz w:val="20"/>
          <w:szCs w:val="20"/>
          <w:vertAlign w:val="superscript"/>
        </w:rPr>
        <w:t>(f)</w:t>
      </w:r>
      <w:r w:rsidRPr="004C0D68">
        <w:rPr>
          <w:rFonts w:ascii="Arial" w:hAnsi="Arial" w:cs="Arial"/>
          <w:color w:val="221E1F"/>
          <w:sz w:val="20"/>
          <w:szCs w:val="20"/>
        </w:rPr>
        <w:tab/>
      </w:r>
      <w:proofErr w:type="spellStart"/>
      <w:r w:rsidRPr="004C0D68">
        <w:rPr>
          <w:rFonts w:ascii="Arial" w:hAnsi="Arial" w:cs="Arial"/>
          <w:color w:val="221E1F"/>
          <w:sz w:val="20"/>
          <w:szCs w:val="20"/>
        </w:rPr>
        <w:t>P</w:t>
      </w:r>
      <w:ins w:id="86" w:author="Dr. BJ Yeh" w:date="2016-01-05T20:09:00Z">
        <w:r w:rsidR="00683E7C" w:rsidRPr="00683E7C">
          <w:rPr>
            <w:rFonts w:ascii="Arial" w:hAnsi="Arial" w:cs="Arial"/>
            <w:color w:val="221E1F"/>
            <w:sz w:val="20"/>
            <w:szCs w:val="20"/>
            <w:vertAlign w:val="subscript"/>
          </w:rPr>
          <w:t>r</w:t>
        </w:r>
      </w:ins>
      <w:proofErr w:type="spellEnd"/>
      <w:r w:rsidRPr="004C0D68">
        <w:rPr>
          <w:rFonts w:ascii="Arial" w:hAnsi="Arial" w:cs="Arial"/>
          <w:color w:val="221E1F"/>
          <w:sz w:val="20"/>
          <w:szCs w:val="20"/>
        </w:rPr>
        <w:t xml:space="preserve"> = </w:t>
      </w:r>
      <w:del w:id="87" w:author="Dr. BJ Yeh" w:date="2016-01-05T20:11:00Z">
        <w:r w:rsidRPr="004C0D68" w:rsidDel="00683E7C">
          <w:rPr>
            <w:rFonts w:ascii="Arial" w:hAnsi="Arial" w:cs="Arial"/>
            <w:color w:val="221E1F"/>
            <w:sz w:val="20"/>
            <w:szCs w:val="20"/>
          </w:rPr>
          <w:delText>The f</w:delText>
        </w:r>
        <w:r w:rsidRPr="004C0D68" w:rsidDel="00683E7C">
          <w:rPr>
            <w:rFonts w:ascii="Arial" w:hAnsi="Arial" w:cs="Arial"/>
            <w:sz w:val="20"/>
          </w:rPr>
          <w:delText xml:space="preserve">actored </w:delText>
        </w:r>
      </w:del>
      <w:ins w:id="88" w:author="Dr. BJ Yeh" w:date="2016-01-05T20:11:00Z">
        <w:r w:rsidR="00683E7C">
          <w:rPr>
            <w:rFonts w:ascii="Arial" w:hAnsi="Arial" w:cs="Arial"/>
            <w:color w:val="221E1F"/>
            <w:sz w:val="20"/>
            <w:szCs w:val="20"/>
          </w:rPr>
          <w:t>F</w:t>
        </w:r>
        <w:r w:rsidR="00683E7C" w:rsidRPr="004C0D68">
          <w:rPr>
            <w:rFonts w:ascii="Arial" w:hAnsi="Arial" w:cs="Arial"/>
            <w:sz w:val="20"/>
          </w:rPr>
          <w:t xml:space="preserve">actored </w:t>
        </w:r>
      </w:ins>
      <w:r w:rsidRPr="004C0D68">
        <w:rPr>
          <w:rFonts w:ascii="Arial" w:hAnsi="Arial" w:cs="Arial"/>
          <w:sz w:val="20"/>
        </w:rPr>
        <w:t>concentrated vertical load resistance</w:t>
      </w:r>
      <w:r w:rsidRPr="004C0D68">
        <w:rPr>
          <w:rFonts w:ascii="Arial" w:hAnsi="Arial" w:cs="Arial"/>
          <w:color w:val="221E1F"/>
          <w:sz w:val="20"/>
          <w:szCs w:val="20"/>
        </w:rPr>
        <w:t xml:space="preserve"> based on a 4-1/2-inch (114-mm) bearing length.</w:t>
      </w:r>
    </w:p>
    <w:p w:rsidR="001520CE" w:rsidRPr="00950059" w:rsidRDefault="001520CE" w:rsidP="001520CE"/>
    <w:p w:rsidR="00F34974" w:rsidRPr="00950059" w:rsidRDefault="00F34974"/>
    <w:sectPr w:rsidR="00F34974" w:rsidRPr="00950059" w:rsidSect="000A694F">
      <w:footnotePr>
        <w:numFmt w:val="lowerRoman"/>
      </w:footnotePr>
      <w:endnotePr>
        <w:numFmt w:val="decimal"/>
      </w:endnotePr>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CC" w:rsidRDefault="00E171CC">
      <w:r>
        <w:separator/>
      </w:r>
    </w:p>
  </w:endnote>
  <w:endnote w:type="continuationSeparator" w:id="0">
    <w:p w:rsidR="00E171CC" w:rsidRDefault="00E1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Default="001520CE"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633FBE">
      <w:rPr>
        <w:noProof/>
        <w:sz w:val="18"/>
      </w:rPr>
      <w:t>6</w:t>
    </w:r>
    <w:r>
      <w:rPr>
        <w:sz w:val="18"/>
      </w:rPr>
      <w:fldChar w:fldCharType="end"/>
    </w:r>
    <w:r>
      <w:rPr>
        <w:sz w:val="18"/>
      </w:rPr>
      <w:t xml:space="preserve"> of </w:t>
    </w:r>
    <w:fldSimple w:instr=" NUMPAGES  \* Arabic  \* MERGEFORMAT ">
      <w:r w:rsidR="00633FBE" w:rsidRPr="00633FBE">
        <w:rPr>
          <w:noProof/>
          <w:sz w:val="18"/>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5A6874" w:rsidRDefault="001520CE"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fldSimple w:instr=" NUMPAGES   \* MERGEFORMAT ">
      <w:r>
        <w:rPr>
          <w:noProof/>
          <w:sz w:val="16"/>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CC" w:rsidRDefault="00E171CC">
      <w:r>
        <w:separator/>
      </w:r>
    </w:p>
  </w:footnote>
  <w:footnote w:type="continuationSeparator" w:id="0">
    <w:p w:rsidR="00E171CC" w:rsidRDefault="00E1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2A6B90" w:rsidRDefault="001520CE">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078941B1"/>
    <w:multiLevelType w:val="multilevel"/>
    <w:tmpl w:val="B36A7F08"/>
    <w:lvl w:ilvl="0">
      <w:start w:val="6"/>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80BA6"/>
    <w:multiLevelType w:val="multilevel"/>
    <w:tmpl w:val="9596228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99012E"/>
    <w:multiLevelType w:val="hybridMultilevel"/>
    <w:tmpl w:val="0FEE7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6F2040"/>
    <w:multiLevelType w:val="hybridMultilevel"/>
    <w:tmpl w:val="BBF64AFE"/>
    <w:lvl w:ilvl="0" w:tplc="2E4C90F0">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43298"/>
    <w:multiLevelType w:val="multilevel"/>
    <w:tmpl w:val="6A98A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B735F"/>
    <w:multiLevelType w:val="multilevel"/>
    <w:tmpl w:val="C980C89A"/>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05"/>
        </w:tabs>
        <w:ind w:left="705" w:hanging="795"/>
      </w:pPr>
      <w:rPr>
        <w:rFonts w:hint="default"/>
      </w:rPr>
    </w:lvl>
    <w:lvl w:ilvl="2">
      <w:start w:val="6"/>
      <w:numFmt w:val="decimal"/>
      <w:lvlText w:val="%1.%2.%3"/>
      <w:lvlJc w:val="left"/>
      <w:pPr>
        <w:tabs>
          <w:tab w:val="num" w:pos="615"/>
        </w:tabs>
        <w:ind w:left="615" w:hanging="795"/>
      </w:pPr>
      <w:rPr>
        <w:rFonts w:hint="default"/>
      </w:rPr>
    </w:lvl>
    <w:lvl w:ilvl="3">
      <w:start w:val="4"/>
      <w:numFmt w:val="decimal"/>
      <w:lvlText w:val="%1.%2.%3.%4"/>
      <w:lvlJc w:val="left"/>
      <w:pPr>
        <w:tabs>
          <w:tab w:val="num" w:pos="525"/>
        </w:tabs>
        <w:ind w:left="525" w:hanging="795"/>
      </w:pPr>
      <w:rPr>
        <w:rFonts w:hint="default"/>
      </w:rPr>
    </w:lvl>
    <w:lvl w:ilvl="4">
      <w:start w:val="2"/>
      <w:numFmt w:val="decimal"/>
      <w:lvlText w:val="%1.%2.%3.%4.%5"/>
      <w:lvlJc w:val="left"/>
      <w:pPr>
        <w:tabs>
          <w:tab w:val="num" w:pos="435"/>
        </w:tabs>
        <w:ind w:left="435" w:hanging="795"/>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7"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8" w15:restartNumberingAfterBreak="0">
    <w:nsid w:val="28C72786"/>
    <w:multiLevelType w:val="hybridMultilevel"/>
    <w:tmpl w:val="039E4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D5D21"/>
    <w:multiLevelType w:val="hybridMultilevel"/>
    <w:tmpl w:val="A2F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49E6"/>
    <w:multiLevelType w:val="multilevel"/>
    <w:tmpl w:val="6F08FF2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454238"/>
    <w:multiLevelType w:val="hybridMultilevel"/>
    <w:tmpl w:val="44140B02"/>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D6467"/>
    <w:multiLevelType w:val="multilevel"/>
    <w:tmpl w:val="04FED844"/>
    <w:lvl w:ilvl="0">
      <w:start w:val="6"/>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1106BF"/>
    <w:multiLevelType w:val="multilevel"/>
    <w:tmpl w:val="1A7E9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604B52"/>
    <w:multiLevelType w:val="multilevel"/>
    <w:tmpl w:val="8E5E4A9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91D71"/>
    <w:multiLevelType w:val="hybridMultilevel"/>
    <w:tmpl w:val="5E36D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763C84"/>
    <w:multiLevelType w:val="hybridMultilevel"/>
    <w:tmpl w:val="BBF64AFE"/>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6"/>
  </w:num>
  <w:num w:numId="12">
    <w:abstractNumId w:val="11"/>
  </w:num>
  <w:num w:numId="13">
    <w:abstractNumId w:val="7"/>
  </w:num>
  <w:num w:numId="14">
    <w:abstractNumId w:val="3"/>
  </w:num>
  <w:num w:numId="15">
    <w:abstractNumId w:val="6"/>
  </w:num>
  <w:num w:numId="16">
    <w:abstractNumId w:val="0"/>
  </w:num>
  <w:num w:numId="17">
    <w:abstractNumId w:val="0"/>
  </w:num>
  <w:num w:numId="18">
    <w:abstractNumId w:val="0"/>
  </w:num>
  <w:num w:numId="19">
    <w:abstractNumId w:val="0"/>
  </w:num>
  <w:num w:numId="20">
    <w:abstractNumId w:val="0"/>
  </w:num>
  <w:num w:numId="21">
    <w:abstractNumId w:val="8"/>
  </w:num>
  <w:num w:numId="22">
    <w:abstractNumId w:val="15"/>
  </w:num>
  <w:num w:numId="23">
    <w:abstractNumId w:val="5"/>
  </w:num>
  <w:num w:numId="24">
    <w:abstractNumId w:val="13"/>
  </w:num>
  <w:num w:numId="25">
    <w:abstractNumId w:val="2"/>
  </w:num>
  <w:num w:numId="26">
    <w:abstractNumId w:val="9"/>
  </w:num>
  <w:num w:numId="27">
    <w:abstractNumId w:val="12"/>
  </w:num>
  <w:num w:numId="28">
    <w:abstractNumId w:val="10"/>
  </w:num>
  <w:num w:numId="29">
    <w:abstractNumId w:val="14"/>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BJ Yeh">
    <w15:presenceInfo w15:providerId="None" w15:userId="Dr. BJ Y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453DC"/>
    <w:rsid w:val="000558E7"/>
    <w:rsid w:val="000661B0"/>
    <w:rsid w:val="00071A94"/>
    <w:rsid w:val="0009728E"/>
    <w:rsid w:val="000A0F70"/>
    <w:rsid w:val="000A694F"/>
    <w:rsid w:val="000B5A66"/>
    <w:rsid w:val="0010214D"/>
    <w:rsid w:val="001436A9"/>
    <w:rsid w:val="001520CE"/>
    <w:rsid w:val="001665D4"/>
    <w:rsid w:val="001A4AD2"/>
    <w:rsid w:val="001C1308"/>
    <w:rsid w:val="001E7DCA"/>
    <w:rsid w:val="0021058C"/>
    <w:rsid w:val="002672B4"/>
    <w:rsid w:val="0027540E"/>
    <w:rsid w:val="002A6B90"/>
    <w:rsid w:val="003076C3"/>
    <w:rsid w:val="00311537"/>
    <w:rsid w:val="003647A7"/>
    <w:rsid w:val="00385F90"/>
    <w:rsid w:val="00393F52"/>
    <w:rsid w:val="00397959"/>
    <w:rsid w:val="003B0D60"/>
    <w:rsid w:val="003B0F89"/>
    <w:rsid w:val="003B2912"/>
    <w:rsid w:val="003B2DFD"/>
    <w:rsid w:val="003B7EAB"/>
    <w:rsid w:val="004230C0"/>
    <w:rsid w:val="00431E68"/>
    <w:rsid w:val="0043411C"/>
    <w:rsid w:val="004747A4"/>
    <w:rsid w:val="004A4DCD"/>
    <w:rsid w:val="004A6C2F"/>
    <w:rsid w:val="004B18ED"/>
    <w:rsid w:val="004D46DC"/>
    <w:rsid w:val="004D4704"/>
    <w:rsid w:val="004D4EE1"/>
    <w:rsid w:val="00521C9D"/>
    <w:rsid w:val="00526BB7"/>
    <w:rsid w:val="00534D71"/>
    <w:rsid w:val="005447B7"/>
    <w:rsid w:val="00557AEF"/>
    <w:rsid w:val="0059538F"/>
    <w:rsid w:val="005A6874"/>
    <w:rsid w:val="005D4138"/>
    <w:rsid w:val="005E180E"/>
    <w:rsid w:val="005E20E0"/>
    <w:rsid w:val="00605F62"/>
    <w:rsid w:val="00610329"/>
    <w:rsid w:val="00633FBE"/>
    <w:rsid w:val="00634B73"/>
    <w:rsid w:val="006427E4"/>
    <w:rsid w:val="0066320B"/>
    <w:rsid w:val="006720AF"/>
    <w:rsid w:val="00683E7C"/>
    <w:rsid w:val="006E16AD"/>
    <w:rsid w:val="006F24CF"/>
    <w:rsid w:val="00724A24"/>
    <w:rsid w:val="0073608A"/>
    <w:rsid w:val="007674C7"/>
    <w:rsid w:val="00770327"/>
    <w:rsid w:val="00772F37"/>
    <w:rsid w:val="00801666"/>
    <w:rsid w:val="00860B2C"/>
    <w:rsid w:val="00882754"/>
    <w:rsid w:val="00891D8E"/>
    <w:rsid w:val="008971C0"/>
    <w:rsid w:val="008A04EB"/>
    <w:rsid w:val="008B350C"/>
    <w:rsid w:val="008B7DB1"/>
    <w:rsid w:val="008C38C7"/>
    <w:rsid w:val="008C5161"/>
    <w:rsid w:val="00950059"/>
    <w:rsid w:val="00960C3B"/>
    <w:rsid w:val="00A015F1"/>
    <w:rsid w:val="00A0211B"/>
    <w:rsid w:val="00A25331"/>
    <w:rsid w:val="00A3579E"/>
    <w:rsid w:val="00A37BB0"/>
    <w:rsid w:val="00A62418"/>
    <w:rsid w:val="00A64ED6"/>
    <w:rsid w:val="00A715DC"/>
    <w:rsid w:val="00A92516"/>
    <w:rsid w:val="00AA4343"/>
    <w:rsid w:val="00AA47E1"/>
    <w:rsid w:val="00AB1767"/>
    <w:rsid w:val="00AC7196"/>
    <w:rsid w:val="00B10197"/>
    <w:rsid w:val="00B1695C"/>
    <w:rsid w:val="00B24B90"/>
    <w:rsid w:val="00B368EE"/>
    <w:rsid w:val="00B716A7"/>
    <w:rsid w:val="00C0154A"/>
    <w:rsid w:val="00C22AA7"/>
    <w:rsid w:val="00C33846"/>
    <w:rsid w:val="00C476BE"/>
    <w:rsid w:val="00C73321"/>
    <w:rsid w:val="00C93D2F"/>
    <w:rsid w:val="00CC3650"/>
    <w:rsid w:val="00CD1C75"/>
    <w:rsid w:val="00CD216A"/>
    <w:rsid w:val="00CE3F53"/>
    <w:rsid w:val="00D3551D"/>
    <w:rsid w:val="00D551C0"/>
    <w:rsid w:val="00D554D5"/>
    <w:rsid w:val="00D90D2C"/>
    <w:rsid w:val="00DA4827"/>
    <w:rsid w:val="00DA706C"/>
    <w:rsid w:val="00DB1C2E"/>
    <w:rsid w:val="00DC5B05"/>
    <w:rsid w:val="00DE49F0"/>
    <w:rsid w:val="00DF4825"/>
    <w:rsid w:val="00E07E67"/>
    <w:rsid w:val="00E171CC"/>
    <w:rsid w:val="00E76D8D"/>
    <w:rsid w:val="00E81E86"/>
    <w:rsid w:val="00E90939"/>
    <w:rsid w:val="00EA402F"/>
    <w:rsid w:val="00EA63FB"/>
    <w:rsid w:val="00EA7DB5"/>
    <w:rsid w:val="00EB6B3B"/>
    <w:rsid w:val="00EE11A5"/>
    <w:rsid w:val="00F165CD"/>
    <w:rsid w:val="00F34974"/>
    <w:rsid w:val="00F64F06"/>
    <w:rsid w:val="00F6776B"/>
    <w:rsid w:val="00FA4069"/>
    <w:rsid w:val="00FB60A8"/>
    <w:rsid w:val="00FD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qFormat/>
    <w:rsid w:val="008971C0"/>
    <w:pPr>
      <w:keepNext/>
      <w:numPr>
        <w:numId w:val="20"/>
      </w:numPr>
      <w:spacing w:line="22" w:lineRule="atLeast"/>
      <w:outlineLvl w:val="0"/>
    </w:pPr>
    <w:rPr>
      <w:rFonts w:eastAsia="Times New Roman"/>
      <w:szCs w:val="20"/>
    </w:rPr>
  </w:style>
  <w:style w:type="paragraph" w:styleId="Heading2">
    <w:name w:val="heading 2"/>
    <w:basedOn w:val="Normal"/>
    <w:qFormat/>
    <w:rsid w:val="008971C0"/>
    <w:pPr>
      <w:numPr>
        <w:ilvl w:val="1"/>
        <w:numId w:val="20"/>
      </w:numPr>
      <w:spacing w:line="22" w:lineRule="atLeast"/>
      <w:outlineLvl w:val="1"/>
    </w:pPr>
    <w:rPr>
      <w:rFonts w:eastAsia="Times New Roman"/>
      <w:szCs w:val="20"/>
    </w:rPr>
  </w:style>
  <w:style w:type="paragraph" w:styleId="Heading3">
    <w:name w:val="heading 3"/>
    <w:basedOn w:val="Normal"/>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rsid w:val="00EA402F"/>
    <w:pPr>
      <w:tabs>
        <w:tab w:val="center" w:pos="4320"/>
        <w:tab w:val="right" w:pos="8640"/>
      </w:tabs>
    </w:pPr>
  </w:style>
  <w:style w:type="paragraph" w:styleId="Header">
    <w:name w:val="header"/>
    <w:basedOn w:val="Normal"/>
    <w:link w:val="HeaderChar"/>
    <w:uiPriority w:val="99"/>
    <w:semiHidden/>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semiHidden/>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2DE1-107E-4A05-945F-AF69941F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207</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8172</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15</cp:revision>
  <dcterms:created xsi:type="dcterms:W3CDTF">2016-01-02T00:16:00Z</dcterms:created>
  <dcterms:modified xsi:type="dcterms:W3CDTF">2016-02-23T05:08:00Z</dcterms:modified>
</cp:coreProperties>
</file>