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8F" w:rsidRPr="000661B0" w:rsidRDefault="000661B0" w:rsidP="000661B0">
      <w:pPr>
        <w:shd w:val="clear" w:color="auto" w:fill="006600"/>
        <w:jc w:val="center"/>
        <w:rPr>
          <w:rFonts w:ascii="Arial Black" w:hAnsi="Arial Black" w:cs="Arial"/>
          <w:bCs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bCs/>
          <w:sz w:val="28"/>
          <w:szCs w:val="28"/>
        </w:rPr>
        <w:t>ANSI/</w:t>
      </w:r>
      <w:r w:rsidR="00A0211B" w:rsidRPr="00A0211B">
        <w:rPr>
          <w:rFonts w:ascii="Arial Black" w:hAnsi="Arial Black" w:cs="Arial"/>
          <w:bCs/>
          <w:sz w:val="28"/>
          <w:szCs w:val="28"/>
        </w:rPr>
        <w:t xml:space="preserve">APA </w:t>
      </w:r>
      <w:r w:rsidR="00A64ED6" w:rsidRPr="00A0211B">
        <w:rPr>
          <w:rFonts w:ascii="Arial Black" w:hAnsi="Arial Black" w:cs="Arial"/>
          <w:bCs/>
          <w:sz w:val="28"/>
          <w:szCs w:val="28"/>
        </w:rPr>
        <w:t>PR</w:t>
      </w:r>
      <w:r w:rsidR="0073608A">
        <w:rPr>
          <w:rFonts w:ascii="Arial Black" w:hAnsi="Arial Black" w:cs="Arial"/>
          <w:bCs/>
          <w:sz w:val="28"/>
          <w:szCs w:val="28"/>
        </w:rPr>
        <w:t>R</w:t>
      </w:r>
      <w:r>
        <w:rPr>
          <w:rFonts w:ascii="Arial Black" w:hAnsi="Arial Black" w:cs="Arial"/>
          <w:bCs/>
          <w:sz w:val="28"/>
          <w:szCs w:val="28"/>
        </w:rPr>
        <w:t xml:space="preserve"> </w:t>
      </w:r>
      <w:r w:rsidR="0073608A">
        <w:rPr>
          <w:rFonts w:ascii="Arial Black" w:hAnsi="Arial Black" w:cs="Arial"/>
          <w:bCs/>
          <w:sz w:val="28"/>
          <w:szCs w:val="28"/>
        </w:rPr>
        <w:t>4</w:t>
      </w:r>
      <w:r w:rsidR="00EB6B3B">
        <w:rPr>
          <w:rFonts w:ascii="Arial Black" w:hAnsi="Arial Black" w:cs="Arial"/>
          <w:bCs/>
          <w:sz w:val="28"/>
          <w:szCs w:val="28"/>
        </w:rPr>
        <w:t>10</w:t>
      </w:r>
      <w:r>
        <w:rPr>
          <w:rFonts w:ascii="Arial Black" w:hAnsi="Arial Black" w:cs="Arial"/>
          <w:bCs/>
          <w:sz w:val="28"/>
          <w:szCs w:val="28"/>
        </w:rPr>
        <w:t>-201</w:t>
      </w:r>
      <w:r w:rsidR="00AC7196">
        <w:rPr>
          <w:rFonts w:ascii="Arial Black" w:hAnsi="Arial Black" w:cs="Arial"/>
          <w:bCs/>
          <w:sz w:val="28"/>
          <w:szCs w:val="28"/>
        </w:rPr>
        <w:t>6</w:t>
      </w:r>
      <w:r w:rsidR="00EB6B3B">
        <w:rPr>
          <w:rFonts w:ascii="Arial Black" w:hAnsi="Arial Black" w:cs="Arial"/>
          <w:bCs/>
          <w:sz w:val="28"/>
          <w:szCs w:val="28"/>
        </w:rPr>
        <w:t xml:space="preserve"> </w:t>
      </w:r>
      <w:r>
        <w:rPr>
          <w:rFonts w:ascii="Arial Black" w:hAnsi="Arial Black" w:cs="Arial"/>
          <w:bCs/>
          <w:sz w:val="28"/>
          <w:szCs w:val="28"/>
        </w:rPr>
        <w:t>(</w:t>
      </w:r>
      <w:r w:rsidR="00EB6B3B">
        <w:rPr>
          <w:rFonts w:ascii="Arial Black" w:hAnsi="Arial Black" w:cs="Arial"/>
          <w:bCs/>
          <w:sz w:val="28"/>
          <w:szCs w:val="28"/>
        </w:rPr>
        <w:t xml:space="preserve">Ballot </w:t>
      </w:r>
      <w:r w:rsidR="00AC7196">
        <w:rPr>
          <w:rFonts w:ascii="Arial Black" w:hAnsi="Arial Black" w:cs="Arial"/>
          <w:bCs/>
          <w:sz w:val="28"/>
          <w:szCs w:val="28"/>
        </w:rPr>
        <w:t>2016-</w:t>
      </w:r>
      <w:r w:rsidR="00813566">
        <w:rPr>
          <w:rFonts w:ascii="Arial Black" w:hAnsi="Arial Black" w:cs="Arial"/>
          <w:bCs/>
          <w:sz w:val="28"/>
          <w:szCs w:val="28"/>
        </w:rPr>
        <w:t>2</w:t>
      </w:r>
      <w:r w:rsidR="00A64ED6" w:rsidRPr="00A0211B">
        <w:rPr>
          <w:rFonts w:ascii="Arial Black" w:hAnsi="Arial Black" w:cs="Arial"/>
          <w:bCs/>
          <w:sz w:val="28"/>
          <w:szCs w:val="28"/>
        </w:rPr>
        <w:t>)</w:t>
      </w:r>
    </w:p>
    <w:p w:rsidR="004230C0" w:rsidRPr="004230C0" w:rsidRDefault="00960C3B" w:rsidP="00960C3B">
      <w:pPr>
        <w:tabs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 xml:space="preserve">Ballot issue date: </w:t>
      </w:r>
      <w:r w:rsidR="00CE3F53" w:rsidRPr="00CE3F53">
        <w:rPr>
          <w:b/>
          <w:color w:val="FF0000"/>
          <w:sz w:val="22"/>
        </w:rPr>
        <w:t>02/</w:t>
      </w:r>
      <w:r w:rsidR="00AB5D1A">
        <w:rPr>
          <w:b/>
          <w:color w:val="FF0000"/>
          <w:sz w:val="22"/>
        </w:rPr>
        <w:t>23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CE3F53" w:rsidRPr="00CE3F53">
        <w:rPr>
          <w:b/>
          <w:color w:val="FF0000"/>
          <w:sz w:val="22"/>
        </w:rPr>
        <w:t>16</w:t>
      </w:r>
      <w:r w:rsidR="00385F90">
        <w:rPr>
          <w:b/>
          <w:sz w:val="22"/>
        </w:rPr>
        <w:tab/>
        <w:t>Ballot closing date:</w:t>
      </w:r>
      <w:r>
        <w:rPr>
          <w:b/>
          <w:sz w:val="22"/>
        </w:rPr>
        <w:t xml:space="preserve"> </w:t>
      </w:r>
      <w:r w:rsidR="00AB5D1A">
        <w:rPr>
          <w:b/>
          <w:color w:val="FF0000"/>
          <w:sz w:val="22"/>
        </w:rPr>
        <w:t>03/24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CE3F53" w:rsidRPr="00CE3F53">
        <w:rPr>
          <w:b/>
          <w:color w:val="FF0000"/>
          <w:sz w:val="22"/>
        </w:rPr>
        <w:t>16</w:t>
      </w:r>
    </w:p>
    <w:p w:rsidR="00A64ED6" w:rsidRDefault="00A64ED6" w:rsidP="00A64ED6">
      <w:pPr>
        <w:rPr>
          <w:rFonts w:cs="Arial"/>
          <w:b/>
          <w:bCs/>
          <w:szCs w:val="20"/>
        </w:rPr>
      </w:pPr>
    </w:p>
    <w:p w:rsidR="00A64ED6" w:rsidRPr="004230C0" w:rsidRDefault="00A64ED6" w:rsidP="004747A4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CE3F53" w:rsidRPr="008971C0" w:rsidRDefault="00CE3F53" w:rsidP="00CE3F53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:rsidR="00CE3F53" w:rsidRPr="008971C0" w:rsidRDefault="00CE3F53" w:rsidP="00CE3F53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:rsidR="00CE3F53" w:rsidRPr="008971C0" w:rsidRDefault="00CE3F53" w:rsidP="00CE3F53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that would address the negative using</w:t>
      </w:r>
      <w:r w:rsidRPr="008971C0">
        <w:rPr>
          <w:rFonts w:cs="Arial"/>
          <w:szCs w:val="20"/>
        </w:rPr>
        <w:t xml:space="preserve"> the comment form</w:t>
      </w:r>
      <w:r>
        <w:rPr>
          <w:rFonts w:cs="Arial"/>
          <w:szCs w:val="20"/>
        </w:rPr>
        <w:t xml:space="preserve"> at the end of this ballot form</w:t>
      </w:r>
      <w:r w:rsidRPr="008971C0">
        <w:rPr>
          <w:rFonts w:cs="Arial"/>
          <w:szCs w:val="20"/>
        </w:rPr>
        <w:t>.</w:t>
      </w:r>
    </w:p>
    <w:p w:rsidR="00CE3F53" w:rsidRPr="008971C0" w:rsidRDefault="00CE3F53" w:rsidP="00CE3F53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ballot item to find a negative non-persuasive.</w:t>
      </w:r>
    </w:p>
    <w:p w:rsidR="00CE3F53" w:rsidRPr="00177F70" w:rsidRDefault="00CE3F53" w:rsidP="00CE3F53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by e-mail to </w:t>
      </w:r>
      <w:hyperlink r:id="rId8" w:history="1">
        <w:r w:rsidRPr="00177F70">
          <w:rPr>
            <w:rStyle w:val="Hyperlink"/>
            <w:rFonts w:cs="Arial"/>
            <w:szCs w:val="20"/>
          </w:rPr>
          <w:t>borjen.yeh@apawood.org</w:t>
        </w:r>
      </w:hyperlink>
      <w:r w:rsidRPr="00177F70">
        <w:rPr>
          <w:rFonts w:cs="Arial"/>
          <w:szCs w:val="20"/>
        </w:rPr>
        <w:t xml:space="preserve">.  </w:t>
      </w:r>
      <w:r w:rsidRPr="00E503D2">
        <w:rPr>
          <w:rFonts w:cs="Arial"/>
          <w:szCs w:val="20"/>
          <w:highlight w:val="yellow"/>
        </w:rPr>
        <w:t>Please attach the completed ballot and comments as a word processor file (e.g., Microsoft Word) to facilitate the collection of comments for committee actions</w:t>
      </w:r>
      <w:r w:rsidRPr="00177F70">
        <w:rPr>
          <w:rFonts w:cs="Arial"/>
          <w:szCs w:val="20"/>
        </w:rPr>
        <w:t>.</w:t>
      </w:r>
    </w:p>
    <w:p w:rsidR="00CE3F53" w:rsidRDefault="00CE3F53" w:rsidP="00CE3F53">
      <w:pPr>
        <w:rPr>
          <w:rFonts w:cs="Arial"/>
          <w:szCs w:val="20"/>
        </w:rPr>
      </w:pPr>
    </w:p>
    <w:p w:rsidR="00CE3F53" w:rsidRPr="00CE3F53" w:rsidRDefault="00CE3F53" w:rsidP="00CE3F53">
      <w:pPr>
        <w:rPr>
          <w:rFonts w:cs="Arial"/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236"/>
        <w:gridCol w:w="3118"/>
        <w:gridCol w:w="269"/>
        <w:gridCol w:w="1862"/>
      </w:tblGrid>
      <w:tr w:rsidR="00CE3F53" w:rsidRPr="00A0211B" w:rsidTr="001520CE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CE3F53" w:rsidRPr="00A0211B" w:rsidRDefault="00CE3F53" w:rsidP="001520CE"/>
        </w:tc>
        <w:tc>
          <w:tcPr>
            <w:tcW w:w="236" w:type="dxa"/>
            <w:vAlign w:val="center"/>
          </w:tcPr>
          <w:p w:rsidR="00CE3F53" w:rsidRPr="00A0211B" w:rsidRDefault="00CE3F53" w:rsidP="001520CE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:rsidR="00CE3F53" w:rsidRPr="00A0211B" w:rsidRDefault="00CE3F53" w:rsidP="001520CE"/>
        </w:tc>
        <w:tc>
          <w:tcPr>
            <w:tcW w:w="270" w:type="dxa"/>
            <w:vAlign w:val="center"/>
          </w:tcPr>
          <w:p w:rsidR="00CE3F53" w:rsidRPr="00A0211B" w:rsidRDefault="00CE3F53" w:rsidP="001520CE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CE3F53" w:rsidRPr="00A0211B" w:rsidRDefault="00CE3F53" w:rsidP="001520CE"/>
        </w:tc>
      </w:tr>
      <w:tr w:rsidR="00CE3F53" w:rsidRPr="00A0211B" w:rsidTr="001520CE">
        <w:tc>
          <w:tcPr>
            <w:tcW w:w="3474" w:type="dxa"/>
            <w:gridSpan w:val="2"/>
          </w:tcPr>
          <w:p w:rsidR="00CE3F53" w:rsidRPr="00A0211B" w:rsidRDefault="00CE3F53" w:rsidP="001520CE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:rsidR="00CE3F53" w:rsidRPr="00A0211B" w:rsidRDefault="00CE3F53" w:rsidP="001520CE">
            <w:r w:rsidRPr="00A0211B">
              <w:t>Signature</w:t>
            </w:r>
            <w:r>
              <w:t xml:space="preserve"> (not required with e-mail)</w:t>
            </w:r>
          </w:p>
        </w:tc>
        <w:tc>
          <w:tcPr>
            <w:tcW w:w="1908" w:type="dxa"/>
          </w:tcPr>
          <w:p w:rsidR="00CE3F53" w:rsidRPr="00A0211B" w:rsidRDefault="00CE3F53" w:rsidP="001520CE">
            <w:r w:rsidRPr="00A0211B">
              <w:t>Date</w:t>
            </w:r>
          </w:p>
        </w:tc>
      </w:tr>
    </w:tbl>
    <w:p w:rsidR="00CE3F53" w:rsidRDefault="00CE3F53" w:rsidP="00CE3F53"/>
    <w:p w:rsidR="00CE3F53" w:rsidRDefault="00CE3F53" w:rsidP="00CE3F53"/>
    <w:p w:rsidR="00CE3F53" w:rsidRPr="00CE3F53" w:rsidRDefault="00CE3F53" w:rsidP="00CE3F53">
      <w:pPr>
        <w:rPr>
          <w:rFonts w:cs="Arial"/>
          <w:bCs/>
          <w:szCs w:val="20"/>
          <w:u w:val="single"/>
        </w:rPr>
      </w:pPr>
      <w:r w:rsidRPr="00CE3F53">
        <w:rPr>
          <w:rFonts w:cs="Arial"/>
          <w:b/>
          <w:bCs/>
          <w:sz w:val="22"/>
          <w:u w:val="single"/>
        </w:rPr>
        <w:t xml:space="preserve">Ballot </w:t>
      </w:r>
      <w:r w:rsidRPr="00CE3F53">
        <w:rPr>
          <w:rFonts w:cs="Arial"/>
          <w:bCs/>
          <w:szCs w:val="20"/>
          <w:u w:val="single"/>
        </w:rPr>
        <w:t>(</w:t>
      </w:r>
      <w:proofErr w:type="spellStart"/>
      <w:r w:rsidRPr="00CE3F53">
        <w:rPr>
          <w:rFonts w:cs="Arial"/>
          <w:bCs/>
          <w:szCs w:val="20"/>
          <w:u w:val="single"/>
        </w:rPr>
        <w:t>Aff</w:t>
      </w:r>
      <w:proofErr w:type="spellEnd"/>
      <w:r w:rsidRPr="00CE3F53">
        <w:rPr>
          <w:rFonts w:cs="Arial"/>
          <w:bCs/>
          <w:szCs w:val="20"/>
          <w:u w:val="single"/>
        </w:rPr>
        <w:t xml:space="preserve"> = affirmative; Aw/C = affirmative with comment; </w:t>
      </w:r>
      <w:proofErr w:type="spellStart"/>
      <w:r w:rsidRPr="00CE3F53">
        <w:rPr>
          <w:rFonts w:cs="Arial"/>
          <w:bCs/>
          <w:szCs w:val="20"/>
          <w:u w:val="single"/>
        </w:rPr>
        <w:t>Neg</w:t>
      </w:r>
      <w:proofErr w:type="spellEnd"/>
      <w:r w:rsidRPr="00CE3F53">
        <w:rPr>
          <w:rFonts w:cs="Arial"/>
          <w:bCs/>
          <w:szCs w:val="20"/>
          <w:u w:val="single"/>
        </w:rPr>
        <w:t xml:space="preserve"> = negative; </w:t>
      </w:r>
      <w:proofErr w:type="spellStart"/>
      <w:r w:rsidRPr="00CE3F53">
        <w:rPr>
          <w:rFonts w:cs="Arial"/>
          <w:bCs/>
          <w:szCs w:val="20"/>
          <w:u w:val="single"/>
        </w:rPr>
        <w:t>Abst</w:t>
      </w:r>
      <w:proofErr w:type="spellEnd"/>
      <w:r w:rsidRPr="00CE3F53">
        <w:rPr>
          <w:rFonts w:cs="Arial"/>
          <w:bCs/>
          <w:szCs w:val="20"/>
          <w:u w:val="single"/>
        </w:rPr>
        <w:t xml:space="preserve"> = abstention)</w:t>
      </w:r>
    </w:p>
    <w:p w:rsidR="004747A4" w:rsidRDefault="004747A4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883"/>
        <w:gridCol w:w="702"/>
        <w:gridCol w:w="702"/>
        <w:gridCol w:w="702"/>
        <w:gridCol w:w="702"/>
      </w:tblGrid>
      <w:tr w:rsidR="004B18ED" w:rsidRPr="00A0211B" w:rsidTr="0009728E">
        <w:tc>
          <w:tcPr>
            <w:tcW w:w="1165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r w:rsidRPr="00A0211B">
              <w:t>Item</w:t>
            </w:r>
          </w:p>
        </w:tc>
        <w:tc>
          <w:tcPr>
            <w:tcW w:w="4883" w:type="dxa"/>
            <w:shd w:val="clear" w:color="auto" w:fill="C6D9F1"/>
          </w:tcPr>
          <w:p w:rsidR="004B18ED" w:rsidRPr="00A0211B" w:rsidRDefault="004B18ED" w:rsidP="004B18ED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proofErr w:type="spellStart"/>
            <w:r w:rsidRPr="00A0211B">
              <w:t>Aff</w:t>
            </w:r>
            <w:proofErr w:type="spellEnd"/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proofErr w:type="spellStart"/>
            <w:r w:rsidRPr="00A0211B">
              <w:t>Neg</w:t>
            </w:r>
            <w:proofErr w:type="spellEnd"/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proofErr w:type="spellStart"/>
            <w:r w:rsidRPr="00A0211B">
              <w:t>Abst</w:t>
            </w:r>
            <w:proofErr w:type="spellEnd"/>
          </w:p>
        </w:tc>
      </w:tr>
      <w:tr w:rsidR="004B18ED" w:rsidRPr="00CE3F53" w:rsidTr="0009728E">
        <w:tc>
          <w:tcPr>
            <w:tcW w:w="1165" w:type="dxa"/>
            <w:vAlign w:val="center"/>
          </w:tcPr>
          <w:p w:rsidR="004B18ED" w:rsidRPr="00CE3F53" w:rsidRDefault="00813566" w:rsidP="00A021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2016-2</w:t>
            </w:r>
            <w:r w:rsidR="0009728E">
              <w:rPr>
                <w:szCs w:val="20"/>
              </w:rPr>
              <w:t>-01</w:t>
            </w:r>
          </w:p>
        </w:tc>
        <w:tc>
          <w:tcPr>
            <w:tcW w:w="4883" w:type="dxa"/>
            <w:vAlign w:val="center"/>
          </w:tcPr>
          <w:p w:rsidR="00234585" w:rsidRPr="00234585" w:rsidRDefault="00634B73" w:rsidP="00CE3F53">
            <w:r>
              <w:t xml:space="preserve">Revise </w:t>
            </w:r>
            <w:r w:rsidR="00234585">
              <w:t>Section 1.4</w:t>
            </w:r>
          </w:p>
        </w:tc>
        <w:tc>
          <w:tcPr>
            <w:tcW w:w="702" w:type="dxa"/>
            <w:vAlign w:val="center"/>
          </w:tcPr>
          <w:p w:rsidR="004B18ED" w:rsidRPr="00CE3F53" w:rsidRDefault="004B18ED" w:rsidP="00A0211B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B18ED" w:rsidRPr="00CE3F53" w:rsidRDefault="004B18ED" w:rsidP="00A0211B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B18ED" w:rsidRPr="00CE3F53" w:rsidRDefault="004B18ED" w:rsidP="00A0211B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B18ED" w:rsidRPr="00CE3F53" w:rsidRDefault="004B18ED" w:rsidP="00A0211B">
            <w:pPr>
              <w:jc w:val="center"/>
              <w:rPr>
                <w:szCs w:val="20"/>
              </w:rPr>
            </w:pPr>
          </w:p>
        </w:tc>
      </w:tr>
      <w:tr w:rsidR="004B18ED" w:rsidRPr="00A0211B" w:rsidTr="0009728E">
        <w:tc>
          <w:tcPr>
            <w:tcW w:w="1165" w:type="dxa"/>
            <w:vAlign w:val="center"/>
          </w:tcPr>
          <w:p w:rsidR="004B18ED" w:rsidRPr="00A0211B" w:rsidRDefault="00813566" w:rsidP="00A0211B">
            <w:pPr>
              <w:jc w:val="center"/>
            </w:pPr>
            <w:r>
              <w:t>2016-2</w:t>
            </w:r>
            <w:r w:rsidR="0009728E">
              <w:t>-02</w:t>
            </w:r>
          </w:p>
        </w:tc>
        <w:tc>
          <w:tcPr>
            <w:tcW w:w="4883" w:type="dxa"/>
            <w:vAlign w:val="center"/>
          </w:tcPr>
          <w:p w:rsidR="00CC3650" w:rsidRPr="00A0211B" w:rsidRDefault="00234585" w:rsidP="00CC3650">
            <w:r>
              <w:t>Add new Section 3.2.2</w:t>
            </w: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</w:tr>
      <w:tr w:rsidR="004B18ED" w:rsidRPr="00A0211B" w:rsidTr="0009728E">
        <w:tc>
          <w:tcPr>
            <w:tcW w:w="1165" w:type="dxa"/>
            <w:vAlign w:val="center"/>
          </w:tcPr>
          <w:p w:rsidR="004B18ED" w:rsidRPr="00A0211B" w:rsidRDefault="00813566" w:rsidP="00A0211B">
            <w:pPr>
              <w:jc w:val="center"/>
            </w:pPr>
            <w:r>
              <w:t>2016-2</w:t>
            </w:r>
            <w:r w:rsidR="0009728E">
              <w:t>-0</w:t>
            </w:r>
            <w:r w:rsidR="004B18ED" w:rsidRPr="00A0211B">
              <w:t>3</w:t>
            </w:r>
          </w:p>
        </w:tc>
        <w:tc>
          <w:tcPr>
            <w:tcW w:w="4883" w:type="dxa"/>
            <w:vAlign w:val="center"/>
          </w:tcPr>
          <w:p w:rsidR="00DA706C" w:rsidRPr="00DA706C" w:rsidRDefault="00234585" w:rsidP="00234585">
            <w:r>
              <w:t>Add new Section 5.1.4</w:t>
            </w: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</w:tr>
      <w:tr w:rsidR="004B18ED" w:rsidRPr="00A0211B" w:rsidTr="0009728E">
        <w:tc>
          <w:tcPr>
            <w:tcW w:w="1165" w:type="dxa"/>
            <w:vAlign w:val="center"/>
          </w:tcPr>
          <w:p w:rsidR="004B18ED" w:rsidRPr="00A0211B" w:rsidRDefault="00813566" w:rsidP="00A0211B">
            <w:pPr>
              <w:jc w:val="center"/>
            </w:pPr>
            <w:r>
              <w:t>2016-2</w:t>
            </w:r>
            <w:r w:rsidR="0009728E">
              <w:t>-0</w:t>
            </w:r>
            <w:r w:rsidR="004B18ED" w:rsidRPr="00A0211B">
              <w:t>4</w:t>
            </w:r>
          </w:p>
        </w:tc>
        <w:tc>
          <w:tcPr>
            <w:tcW w:w="4883" w:type="dxa"/>
            <w:vAlign w:val="center"/>
          </w:tcPr>
          <w:p w:rsidR="00CC3650" w:rsidRPr="00A0211B" w:rsidRDefault="00234585" w:rsidP="00234585">
            <w:r>
              <w:t>Revise Section 5.2.1</w:t>
            </w: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</w:tr>
      <w:tr w:rsidR="004B18ED" w:rsidRPr="00A0211B" w:rsidTr="0009728E">
        <w:tc>
          <w:tcPr>
            <w:tcW w:w="1165" w:type="dxa"/>
            <w:vAlign w:val="center"/>
          </w:tcPr>
          <w:p w:rsidR="004B18ED" w:rsidRPr="00A0211B" w:rsidRDefault="00813566" w:rsidP="00A0211B">
            <w:pPr>
              <w:jc w:val="center"/>
            </w:pPr>
            <w:r>
              <w:t>2016-2</w:t>
            </w:r>
            <w:r w:rsidR="0009728E">
              <w:t>-0</w:t>
            </w:r>
            <w:r w:rsidR="00DE49F0">
              <w:t>5</w:t>
            </w:r>
          </w:p>
        </w:tc>
        <w:tc>
          <w:tcPr>
            <w:tcW w:w="4883" w:type="dxa"/>
            <w:vAlign w:val="center"/>
          </w:tcPr>
          <w:p w:rsidR="00C33846" w:rsidRPr="00C33846" w:rsidRDefault="00234585" w:rsidP="00234585">
            <w:pPr>
              <w:rPr>
                <w:szCs w:val="20"/>
              </w:rPr>
            </w:pPr>
            <w:r>
              <w:t>Add new Section 5.2.4 and Table 3</w:t>
            </w: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</w:tr>
      <w:tr w:rsidR="00A015F1" w:rsidRPr="00A0211B" w:rsidTr="0009728E">
        <w:tc>
          <w:tcPr>
            <w:tcW w:w="1165" w:type="dxa"/>
            <w:vAlign w:val="center"/>
          </w:tcPr>
          <w:p w:rsidR="00A015F1" w:rsidRPr="00A0211B" w:rsidRDefault="0009728E" w:rsidP="001520CE">
            <w:pPr>
              <w:jc w:val="center"/>
            </w:pPr>
            <w:r>
              <w:t>201</w:t>
            </w:r>
            <w:r w:rsidR="00A015F1">
              <w:t>6</w:t>
            </w:r>
            <w:r w:rsidR="00813566">
              <w:t>-2</w:t>
            </w:r>
            <w:r>
              <w:t>-06</w:t>
            </w:r>
          </w:p>
        </w:tc>
        <w:tc>
          <w:tcPr>
            <w:tcW w:w="4883" w:type="dxa"/>
            <w:vAlign w:val="center"/>
          </w:tcPr>
          <w:p w:rsidR="00A015F1" w:rsidRPr="00234585" w:rsidRDefault="00234585" w:rsidP="001520CE">
            <w:pPr>
              <w:rPr>
                <w:b/>
                <w:szCs w:val="20"/>
              </w:rPr>
            </w:pPr>
            <w:r>
              <w:t>Add new Section 6.6</w:t>
            </w:r>
          </w:p>
        </w:tc>
        <w:tc>
          <w:tcPr>
            <w:tcW w:w="702" w:type="dxa"/>
            <w:vAlign w:val="center"/>
          </w:tcPr>
          <w:p w:rsidR="00A015F1" w:rsidRPr="00A0211B" w:rsidRDefault="00A015F1" w:rsidP="001520CE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1520CE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1520CE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1520CE">
            <w:pPr>
              <w:jc w:val="center"/>
            </w:pPr>
          </w:p>
        </w:tc>
      </w:tr>
      <w:tr w:rsidR="00A015F1" w:rsidRPr="00A0211B" w:rsidTr="0009728E">
        <w:tc>
          <w:tcPr>
            <w:tcW w:w="1165" w:type="dxa"/>
            <w:vAlign w:val="center"/>
          </w:tcPr>
          <w:p w:rsidR="00A015F1" w:rsidRPr="00A0211B" w:rsidRDefault="00813566" w:rsidP="00A0211B">
            <w:pPr>
              <w:jc w:val="center"/>
            </w:pPr>
            <w:r>
              <w:t>2016-2</w:t>
            </w:r>
            <w:r w:rsidR="0009728E">
              <w:t>-07</w:t>
            </w:r>
          </w:p>
        </w:tc>
        <w:tc>
          <w:tcPr>
            <w:tcW w:w="4883" w:type="dxa"/>
            <w:vAlign w:val="center"/>
          </w:tcPr>
          <w:p w:rsidR="00A015F1" w:rsidRPr="00B20AEE" w:rsidRDefault="00234585" w:rsidP="00234585">
            <w:pPr>
              <w:rPr>
                <w:strike/>
              </w:rPr>
            </w:pPr>
            <w:r w:rsidRPr="00B20AEE">
              <w:rPr>
                <w:strike/>
                <w:color w:val="FF0000"/>
              </w:rPr>
              <w:t>Add new Tables A2 and A2A</w:t>
            </w:r>
            <w:r w:rsidR="00B20AEE" w:rsidRPr="00B20AEE">
              <w:rPr>
                <w:color w:val="FF0000"/>
                <w:highlight w:val="yellow"/>
              </w:rPr>
              <w:t>Revise Section 8.3.1</w:t>
            </w: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</w:tr>
      <w:tr w:rsidR="00A015F1" w:rsidRPr="00A0211B" w:rsidTr="0009728E">
        <w:tc>
          <w:tcPr>
            <w:tcW w:w="1165" w:type="dxa"/>
            <w:vAlign w:val="center"/>
          </w:tcPr>
          <w:p w:rsidR="00A015F1" w:rsidRPr="00A0211B" w:rsidRDefault="00813566" w:rsidP="00A0211B">
            <w:pPr>
              <w:jc w:val="center"/>
            </w:pPr>
            <w:r>
              <w:t>2016-2</w:t>
            </w:r>
            <w:r w:rsidR="0009728E">
              <w:t>-08</w:t>
            </w:r>
          </w:p>
        </w:tc>
        <w:tc>
          <w:tcPr>
            <w:tcW w:w="4883" w:type="dxa"/>
            <w:vAlign w:val="center"/>
          </w:tcPr>
          <w:p w:rsidR="00A015F1" w:rsidRPr="00A0211B" w:rsidRDefault="00634B73" w:rsidP="007674C7">
            <w:r w:rsidRPr="00B20AEE">
              <w:rPr>
                <w:strike/>
                <w:color w:val="FF0000"/>
              </w:rPr>
              <w:t>Revise Section 8.2.2</w:t>
            </w:r>
            <w:r w:rsidR="00B20AEE" w:rsidRPr="00B20AEE">
              <w:rPr>
                <w:strike/>
                <w:color w:val="FF0000"/>
              </w:rPr>
              <w:t xml:space="preserve"> </w:t>
            </w:r>
            <w:r w:rsidR="00B20AEE" w:rsidRPr="00B20AEE">
              <w:rPr>
                <w:color w:val="FF0000"/>
                <w:highlight w:val="yellow"/>
              </w:rPr>
              <w:t xml:space="preserve">Add new </w:t>
            </w:r>
            <w:r w:rsidR="00B20AEE">
              <w:rPr>
                <w:color w:val="FF0000"/>
                <w:highlight w:val="yellow"/>
              </w:rPr>
              <w:t>Table</w:t>
            </w:r>
            <w:r w:rsidR="00FA6A23">
              <w:rPr>
                <w:color w:val="FF0000"/>
                <w:highlight w:val="yellow"/>
              </w:rPr>
              <w:t>s</w:t>
            </w:r>
            <w:r w:rsidR="00B20AEE">
              <w:rPr>
                <w:color w:val="FF0000"/>
                <w:highlight w:val="yellow"/>
              </w:rPr>
              <w:t xml:space="preserve"> A2 and A2A</w:t>
            </w: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A015F1" w:rsidRPr="00A0211B" w:rsidRDefault="00A015F1" w:rsidP="00A0211B">
            <w:pPr>
              <w:jc w:val="center"/>
            </w:pPr>
          </w:p>
        </w:tc>
      </w:tr>
      <w:tr w:rsidR="00770327" w:rsidRPr="00A0211B" w:rsidTr="0009728E">
        <w:tc>
          <w:tcPr>
            <w:tcW w:w="1165" w:type="dxa"/>
            <w:vAlign w:val="center"/>
          </w:tcPr>
          <w:p w:rsidR="00770327" w:rsidRPr="00A0211B" w:rsidRDefault="00813566" w:rsidP="00A0211B">
            <w:pPr>
              <w:jc w:val="center"/>
            </w:pPr>
            <w:r>
              <w:t>2016-2</w:t>
            </w:r>
            <w:r w:rsidR="0009728E">
              <w:t>-09</w:t>
            </w:r>
          </w:p>
        </w:tc>
        <w:tc>
          <w:tcPr>
            <w:tcW w:w="4883" w:type="dxa"/>
            <w:vAlign w:val="center"/>
          </w:tcPr>
          <w:p w:rsidR="00770327" w:rsidRDefault="00234585" w:rsidP="007674C7">
            <w:r>
              <w:t>Add new Annex B</w:t>
            </w:r>
          </w:p>
        </w:tc>
        <w:tc>
          <w:tcPr>
            <w:tcW w:w="702" w:type="dxa"/>
            <w:vAlign w:val="center"/>
          </w:tcPr>
          <w:p w:rsidR="00770327" w:rsidRPr="00A0211B" w:rsidRDefault="00770327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770327" w:rsidRPr="00A0211B" w:rsidRDefault="00770327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770327" w:rsidRPr="00A0211B" w:rsidRDefault="00770327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770327" w:rsidRPr="00A0211B" w:rsidRDefault="00770327" w:rsidP="00A0211B">
            <w:pPr>
              <w:jc w:val="center"/>
            </w:pPr>
          </w:p>
        </w:tc>
      </w:tr>
    </w:tbl>
    <w:p w:rsidR="004747A4" w:rsidRDefault="004747A4"/>
    <w:p w:rsidR="000661B0" w:rsidRDefault="000661B0">
      <w:pPr>
        <w:rPr>
          <w:b/>
          <w:sz w:val="22"/>
        </w:rPr>
      </w:pPr>
      <w:r>
        <w:rPr>
          <w:b/>
          <w:sz w:val="22"/>
        </w:rPr>
        <w:br w:type="page"/>
      </w:r>
    </w:p>
    <w:p w:rsidR="000A694F" w:rsidRPr="000A694F" w:rsidRDefault="000A694F" w:rsidP="008C5161">
      <w:pPr>
        <w:jc w:val="center"/>
        <w:rPr>
          <w:b/>
          <w:sz w:val="22"/>
        </w:rPr>
      </w:pPr>
      <w:r w:rsidRPr="000A694F">
        <w:rPr>
          <w:b/>
          <w:sz w:val="22"/>
        </w:rPr>
        <w:lastRenderedPageBreak/>
        <w:t>Ballot Comment</w:t>
      </w:r>
      <w:r w:rsidR="0073608A">
        <w:rPr>
          <w:b/>
          <w:sz w:val="22"/>
        </w:rPr>
        <w:t xml:space="preserve"> Form for </w:t>
      </w:r>
      <w:r w:rsidR="000661B0">
        <w:rPr>
          <w:b/>
          <w:sz w:val="22"/>
        </w:rPr>
        <w:t xml:space="preserve">ANSI/APA PRR </w:t>
      </w:r>
      <w:r w:rsidR="0073608A">
        <w:rPr>
          <w:b/>
          <w:sz w:val="22"/>
        </w:rPr>
        <w:t>4</w:t>
      </w:r>
      <w:r w:rsidR="00A0211B">
        <w:rPr>
          <w:b/>
          <w:sz w:val="22"/>
        </w:rPr>
        <w:t>10</w:t>
      </w:r>
      <w:r w:rsidR="000661B0">
        <w:rPr>
          <w:b/>
          <w:sz w:val="22"/>
        </w:rPr>
        <w:t>-201</w:t>
      </w:r>
      <w:r w:rsidR="00AC7196">
        <w:rPr>
          <w:b/>
          <w:sz w:val="22"/>
        </w:rPr>
        <w:t>6</w:t>
      </w:r>
      <w:r w:rsidR="000661B0">
        <w:rPr>
          <w:b/>
          <w:sz w:val="22"/>
        </w:rPr>
        <w:t xml:space="preserve"> </w:t>
      </w:r>
      <w:r w:rsidR="00A0211B">
        <w:rPr>
          <w:b/>
          <w:sz w:val="22"/>
        </w:rPr>
        <w:t xml:space="preserve">(Ballot </w:t>
      </w:r>
      <w:r w:rsidR="00AC7196">
        <w:rPr>
          <w:b/>
          <w:sz w:val="22"/>
        </w:rPr>
        <w:t>2016-</w:t>
      </w:r>
      <w:r w:rsidR="00813566">
        <w:rPr>
          <w:b/>
          <w:sz w:val="22"/>
        </w:rPr>
        <w:t>2</w:t>
      </w:r>
      <w:r w:rsidR="00A0211B">
        <w:rPr>
          <w:b/>
          <w:sz w:val="22"/>
        </w:rPr>
        <w:t>)</w:t>
      </w:r>
    </w:p>
    <w:p w:rsidR="00AC7196" w:rsidRDefault="00AC7196" w:rsidP="00AC7196">
      <w:pPr>
        <w:jc w:val="center"/>
        <w:rPr>
          <w:rFonts w:cs="Arial"/>
          <w:szCs w:val="20"/>
        </w:rPr>
      </w:pPr>
      <w:r>
        <w:t xml:space="preserve">Required only for </w:t>
      </w:r>
      <w:r w:rsidRPr="008971C0">
        <w:rPr>
          <w:rFonts w:cs="Arial"/>
          <w:szCs w:val="20"/>
        </w:rPr>
        <w:t>Negative or Affirmative-with-Comment</w:t>
      </w:r>
    </w:p>
    <w:p w:rsidR="00AC7196" w:rsidRPr="00416EC0" w:rsidRDefault="00AC7196" w:rsidP="00AC7196">
      <w:pPr>
        <w:jc w:val="center"/>
        <w:rPr>
          <w:b/>
          <w:color w:val="FF0000"/>
        </w:rPr>
      </w:pPr>
      <w:r w:rsidRPr="00416EC0">
        <w:rPr>
          <w:rFonts w:cs="Arial"/>
          <w:b/>
          <w:color w:val="FF0000"/>
          <w:szCs w:val="20"/>
        </w:rPr>
        <w:t xml:space="preserve">Please attach this </w:t>
      </w:r>
      <w:r>
        <w:rPr>
          <w:rFonts w:cs="Arial"/>
          <w:b/>
          <w:color w:val="FF0000"/>
          <w:szCs w:val="20"/>
        </w:rPr>
        <w:t>page</w:t>
      </w:r>
      <w:r w:rsidRPr="00416EC0">
        <w:rPr>
          <w:rFonts w:cs="Arial"/>
          <w:b/>
          <w:color w:val="FF0000"/>
          <w:szCs w:val="20"/>
        </w:rPr>
        <w:t xml:space="preserve"> to the e-mail</w:t>
      </w:r>
      <w:r>
        <w:rPr>
          <w:rFonts w:cs="Arial"/>
          <w:b/>
          <w:color w:val="FF0000"/>
          <w:szCs w:val="20"/>
        </w:rPr>
        <w:t xml:space="preserve"> ballot return</w:t>
      </w:r>
    </w:p>
    <w:p w:rsidR="00AC7196" w:rsidRDefault="00AC7196" w:rsidP="00AC71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7902"/>
      </w:tblGrid>
      <w:tr w:rsidR="00AC7196" w:rsidRPr="00A0211B" w:rsidTr="00234585">
        <w:tc>
          <w:tcPr>
            <w:tcW w:w="728" w:type="dxa"/>
            <w:shd w:val="clear" w:color="auto" w:fill="C6D9F1"/>
            <w:vAlign w:val="center"/>
          </w:tcPr>
          <w:p w:rsidR="00AC7196" w:rsidRPr="00A0211B" w:rsidRDefault="00AC7196" w:rsidP="001520CE">
            <w:pPr>
              <w:jc w:val="center"/>
            </w:pPr>
            <w:r w:rsidRPr="00A0211B">
              <w:t>Item</w:t>
            </w:r>
          </w:p>
        </w:tc>
        <w:tc>
          <w:tcPr>
            <w:tcW w:w="7902" w:type="dxa"/>
            <w:shd w:val="clear" w:color="auto" w:fill="C6D9F1"/>
            <w:vAlign w:val="center"/>
          </w:tcPr>
          <w:p w:rsidR="00AC7196" w:rsidRPr="00A0211B" w:rsidRDefault="00AC7196" w:rsidP="001520CE">
            <w:pPr>
              <w:jc w:val="center"/>
            </w:pPr>
            <w:r w:rsidRPr="00A0211B">
              <w:t>Comments</w:t>
            </w:r>
          </w:p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CE3F53" w:rsidRDefault="0009728E" w:rsidP="008135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2016-</w:t>
            </w:r>
            <w:r w:rsidR="00813566">
              <w:rPr>
                <w:szCs w:val="20"/>
              </w:rPr>
              <w:t>2</w:t>
            </w:r>
            <w:r>
              <w:rPr>
                <w:szCs w:val="20"/>
              </w:rPr>
              <w:t>-01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-02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</w:t>
            </w:r>
            <w:r w:rsidRPr="00A0211B">
              <w:t>3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</w:t>
            </w:r>
            <w:r w:rsidRPr="00A0211B">
              <w:t>4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-05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-06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-07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-08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234585">
        <w:tc>
          <w:tcPr>
            <w:tcW w:w="728" w:type="dxa"/>
            <w:vAlign w:val="center"/>
          </w:tcPr>
          <w:p w:rsidR="0009728E" w:rsidRPr="00A0211B" w:rsidRDefault="0009728E" w:rsidP="00813566">
            <w:pPr>
              <w:jc w:val="center"/>
            </w:pPr>
            <w:r>
              <w:t>2016-</w:t>
            </w:r>
            <w:r w:rsidR="00813566">
              <w:t>2</w:t>
            </w:r>
            <w:r>
              <w:t>-09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</w:tbl>
    <w:p w:rsidR="00AC7196" w:rsidRDefault="00AC7196" w:rsidP="00AC7196"/>
    <w:p w:rsidR="00AC7196" w:rsidRDefault="00AC7196">
      <w:pPr>
        <w:sectPr w:rsidR="00AC7196" w:rsidSect="000A694F">
          <w:footerReference w:type="default" r:id="rId9"/>
          <w:headerReference w:type="first" r:id="rId10"/>
          <w:footerReference w:type="first" r:id="rId11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3B2912" w:rsidRDefault="00F6776B" w:rsidP="003B2912">
      <w:r w:rsidRPr="00F6776B">
        <w:rPr>
          <w:b/>
        </w:rPr>
        <w:lastRenderedPageBreak/>
        <w:t xml:space="preserve">Ballot Item </w:t>
      </w:r>
      <w:r w:rsidRPr="001A4AD2">
        <w:rPr>
          <w:b/>
          <w:color w:val="FF0000"/>
        </w:rPr>
        <w:t>2016-</w:t>
      </w:r>
      <w:r w:rsidR="00813566">
        <w:rPr>
          <w:b/>
          <w:color w:val="FF0000"/>
        </w:rPr>
        <w:t>2</w:t>
      </w:r>
      <w:r w:rsidRPr="001A4AD2">
        <w:rPr>
          <w:b/>
          <w:color w:val="FF0000"/>
        </w:rPr>
        <w:t>-0</w:t>
      </w:r>
      <w:r w:rsidR="00CD216A" w:rsidRPr="001A4AD2">
        <w:rPr>
          <w:b/>
          <w:color w:val="FF0000"/>
        </w:rPr>
        <w:t>1</w:t>
      </w:r>
      <w:r>
        <w:rPr>
          <w:b/>
        </w:rPr>
        <w:t xml:space="preserve">: </w:t>
      </w:r>
      <w:r w:rsidR="003B2912">
        <w:t>Revise Section 1.</w:t>
      </w:r>
      <w:r w:rsidR="00813566">
        <w:t>4</w:t>
      </w:r>
      <w:r>
        <w:t xml:space="preserve"> as proposed</w:t>
      </w:r>
    </w:p>
    <w:p w:rsidR="003B2912" w:rsidRDefault="003B2912" w:rsidP="003B2912">
      <w:pPr>
        <w:rPr>
          <w:szCs w:val="20"/>
        </w:rPr>
      </w:pPr>
      <w:r w:rsidRPr="00C245D6">
        <w:rPr>
          <w:b/>
          <w:szCs w:val="20"/>
        </w:rPr>
        <w:t>Rationale:</w:t>
      </w:r>
      <w:r>
        <w:rPr>
          <w:szCs w:val="20"/>
        </w:rPr>
        <w:t xml:space="preserve"> </w:t>
      </w:r>
      <w:r w:rsidR="003B0D60">
        <w:rPr>
          <w:szCs w:val="20"/>
        </w:rPr>
        <w:t xml:space="preserve">To </w:t>
      </w:r>
      <w:r w:rsidR="00F53FA4">
        <w:rPr>
          <w:szCs w:val="20"/>
        </w:rPr>
        <w:t>permit the use of mat-formed and composite panel rim boards in limited bending applications (max span of 4 feet)</w:t>
      </w:r>
    </w:p>
    <w:p w:rsidR="00813566" w:rsidRDefault="00813566" w:rsidP="003B2912">
      <w:pPr>
        <w:rPr>
          <w:b/>
          <w:szCs w:val="20"/>
        </w:rPr>
      </w:pPr>
    </w:p>
    <w:p w:rsidR="003B2912" w:rsidRDefault="0021058C" w:rsidP="003B2912">
      <w:pPr>
        <w:rPr>
          <w:b/>
          <w:szCs w:val="20"/>
        </w:rPr>
      </w:pPr>
      <w:r w:rsidRPr="0021058C">
        <w:rPr>
          <w:b/>
          <w:szCs w:val="20"/>
        </w:rPr>
        <w:t>Ballot:</w:t>
      </w:r>
    </w:p>
    <w:p w:rsidR="003B2912" w:rsidRDefault="00404531" w:rsidP="003B2912">
      <w:pPr>
        <w:rPr>
          <w:szCs w:val="20"/>
        </w:rPr>
      </w:pPr>
      <w:bookmarkStart w:id="1" w:name="_Toc303501485"/>
      <w:bookmarkStart w:id="2" w:name="_Toc303503002"/>
      <w:bookmarkStart w:id="3" w:name="_Toc303503265"/>
      <w:bookmarkStart w:id="4" w:name="_Toc313790383"/>
      <w:r>
        <w:t>1.4</w:t>
      </w:r>
      <w:r>
        <w:tab/>
      </w:r>
      <w:r w:rsidR="002D5AF8">
        <w:t>This standard provides dimensions and tolerances, performance requirements, test methods, quality assurance, and trademarking for e</w:t>
      </w:r>
      <w:r w:rsidR="002D5AF8" w:rsidRPr="006C4488">
        <w:t xml:space="preserve">ngineered </w:t>
      </w:r>
      <w:r w:rsidR="002D5AF8">
        <w:t>wood rim b</w:t>
      </w:r>
      <w:r w:rsidR="002D5AF8" w:rsidRPr="006C4488">
        <w:t>oard</w:t>
      </w:r>
      <w:r w:rsidR="002D5AF8">
        <w:t xml:space="preserve">s.  The use of engineered </w:t>
      </w:r>
      <w:ins w:id="5" w:author="Dr. BJ Yeh" w:date="2016-01-17T00:55:00Z">
        <w:r w:rsidR="003C2BFF">
          <w:t xml:space="preserve">wood </w:t>
        </w:r>
      </w:ins>
      <w:r w:rsidR="002D5AF8">
        <w:t>rim boards in bending applications is</w:t>
      </w:r>
      <w:del w:id="6" w:author="Dr. BJ Yeh" w:date="2016-01-07T00:09:00Z">
        <w:r w:rsidR="002D5AF8" w:rsidDel="000E5140">
          <w:delText xml:space="preserve"> </w:delText>
        </w:r>
        <w:r w:rsidR="000E5140" w:rsidDel="000E5140">
          <w:delText>beyond the scope of this standard</w:delText>
        </w:r>
      </w:del>
      <w:ins w:id="7" w:author="Dr. BJ Yeh" w:date="2016-01-07T00:09:00Z">
        <w:r w:rsidR="000E5140">
          <w:t xml:space="preserve"> limited to a design span of 4 feet or less for rim boards manufactured from mat-formed and composite panels</w:t>
        </w:r>
      </w:ins>
      <w:ins w:id="8" w:author="Dr. BJ Yeh" w:date="2016-01-17T00:58:00Z">
        <w:r w:rsidR="003C2BFF">
          <w:t xml:space="preserve"> provided that the design load is no greater than </w:t>
        </w:r>
      </w:ins>
      <w:ins w:id="9" w:author="Dr. BJ Yeh" w:date="2016-01-17T01:04:00Z">
        <w:r w:rsidR="0043318E">
          <w:t>the allowable load tabulated in Annex B</w:t>
        </w:r>
      </w:ins>
      <w:r w:rsidR="002D5AF8">
        <w:t>.</w:t>
      </w:r>
      <w:bookmarkEnd w:id="1"/>
      <w:bookmarkEnd w:id="2"/>
      <w:bookmarkEnd w:id="3"/>
      <w:bookmarkEnd w:id="4"/>
    </w:p>
    <w:p w:rsidR="003B2912" w:rsidRDefault="003B2912" w:rsidP="003B2912"/>
    <w:p w:rsidR="00CD216A" w:rsidRDefault="00CD216A" w:rsidP="00F6776B">
      <w:pPr>
        <w:rPr>
          <w:b/>
        </w:rPr>
      </w:pPr>
    </w:p>
    <w:p w:rsidR="00735419" w:rsidRDefault="00735419" w:rsidP="00F6776B">
      <w:pPr>
        <w:rPr>
          <w:b/>
        </w:rPr>
      </w:pPr>
    </w:p>
    <w:p w:rsidR="00F6776B" w:rsidRDefault="00F6776B" w:rsidP="00F6776B">
      <w:r w:rsidRPr="00F6776B">
        <w:rPr>
          <w:b/>
        </w:rPr>
        <w:t xml:space="preserve">Ballot Item </w:t>
      </w:r>
      <w:r w:rsidR="00F53FA4">
        <w:rPr>
          <w:b/>
          <w:color w:val="FF0000"/>
        </w:rPr>
        <w:t>2016-2</w:t>
      </w:r>
      <w:r w:rsidRPr="001A4AD2">
        <w:rPr>
          <w:b/>
          <w:color w:val="FF0000"/>
        </w:rPr>
        <w:t>-0</w:t>
      </w:r>
      <w:r w:rsidR="00CD216A" w:rsidRPr="001A4AD2">
        <w:rPr>
          <w:b/>
          <w:color w:val="FF0000"/>
        </w:rPr>
        <w:t>2</w:t>
      </w:r>
      <w:r>
        <w:rPr>
          <w:b/>
        </w:rPr>
        <w:t xml:space="preserve">: </w:t>
      </w:r>
      <w:r w:rsidR="00F53FA4">
        <w:t>Add a new Section 3.2.2</w:t>
      </w:r>
      <w:r>
        <w:t xml:space="preserve"> as proposed</w:t>
      </w:r>
    </w:p>
    <w:p w:rsidR="00F6776B" w:rsidRDefault="00F6776B" w:rsidP="00F6776B">
      <w:pPr>
        <w:rPr>
          <w:szCs w:val="20"/>
        </w:rPr>
      </w:pPr>
      <w:r w:rsidRPr="00C245D6">
        <w:rPr>
          <w:b/>
          <w:szCs w:val="20"/>
        </w:rPr>
        <w:t>Rationale:</w:t>
      </w:r>
      <w:r>
        <w:rPr>
          <w:szCs w:val="20"/>
        </w:rPr>
        <w:t xml:space="preserve"> </w:t>
      </w:r>
      <w:r w:rsidR="00F53FA4">
        <w:rPr>
          <w:szCs w:val="20"/>
        </w:rPr>
        <w:t>To define edgewise bending properties</w:t>
      </w:r>
    </w:p>
    <w:p w:rsidR="00F53FA4" w:rsidRDefault="00F53FA4" w:rsidP="0021058C">
      <w:pPr>
        <w:rPr>
          <w:b/>
          <w:szCs w:val="20"/>
        </w:rPr>
      </w:pPr>
    </w:p>
    <w:p w:rsidR="0021058C" w:rsidRPr="0021058C" w:rsidRDefault="0021058C" w:rsidP="0021058C">
      <w:pPr>
        <w:rPr>
          <w:b/>
          <w:szCs w:val="20"/>
        </w:rPr>
      </w:pPr>
      <w:r w:rsidRPr="0021058C">
        <w:rPr>
          <w:b/>
          <w:szCs w:val="20"/>
        </w:rPr>
        <w:t>Ballot:</w:t>
      </w:r>
    </w:p>
    <w:p w:rsidR="00F53FA4" w:rsidRDefault="00F53FA4" w:rsidP="00F53FA4">
      <w:pPr>
        <w:pStyle w:val="Heading3"/>
        <w:numPr>
          <w:ilvl w:val="2"/>
          <w:numId w:val="31"/>
        </w:numPr>
        <w:spacing w:line="240" w:lineRule="auto"/>
        <w:ind w:left="0" w:firstLine="0"/>
        <w:rPr>
          <w:ins w:id="10" w:author="Dr. BJ Yeh" w:date="2016-01-07T00:24:00Z"/>
        </w:rPr>
      </w:pPr>
      <w:ins w:id="11" w:author="Dr. BJ Yeh" w:date="2016-01-07T00:24:00Z">
        <w:r>
          <w:rPr>
            <w:i/>
            <w:iCs/>
          </w:rPr>
          <w:t>Edgewise Bending Properties</w:t>
        </w:r>
        <w:r>
          <w:t xml:space="preserve"> – The mechanical properties of rim boards, including allowable bending stress (</w:t>
        </w:r>
        <w:proofErr w:type="spellStart"/>
        <w:r>
          <w:t>F</w:t>
        </w:r>
        <w:r>
          <w:rPr>
            <w:vertAlign w:val="subscript"/>
          </w:rPr>
          <w:t>be</w:t>
        </w:r>
        <w:proofErr w:type="spellEnd"/>
        <w:r>
          <w:t>) and modulus of elasticity (</w:t>
        </w:r>
        <w:proofErr w:type="spellStart"/>
        <w:r>
          <w:t>E</w:t>
        </w:r>
        <w:r>
          <w:rPr>
            <w:vertAlign w:val="subscript"/>
          </w:rPr>
          <w:t>e</w:t>
        </w:r>
        <w:proofErr w:type="spellEnd"/>
        <w:r>
          <w:t>) when subjected to loading on the edge of the rim boards.  The edgewise bending properties for rim boards manufactured from mat-formed and composite panels when qualified in accordance with this standard are limited to a design span of 4 feet or less</w:t>
        </w:r>
      </w:ins>
      <w:ins w:id="12" w:author="Dr. BJ Yeh" w:date="2016-01-17T01:06:00Z">
        <w:r w:rsidR="0043318E">
          <w:t xml:space="preserve"> provided </w:t>
        </w:r>
      </w:ins>
      <w:ins w:id="13" w:author="Dr. BJ Yeh" w:date="2016-01-17T01:07:00Z">
        <w:r w:rsidR="0043318E">
          <w:t>that the design load is no greater than the allowable load tabulated in Annex B</w:t>
        </w:r>
      </w:ins>
      <w:ins w:id="14" w:author="Dr. BJ Yeh" w:date="2016-01-07T00:24:00Z">
        <w:r>
          <w:t>.</w:t>
        </w:r>
      </w:ins>
    </w:p>
    <w:p w:rsidR="00F6776B" w:rsidRDefault="00F6776B" w:rsidP="00F6776B">
      <w:pPr>
        <w:rPr>
          <w:szCs w:val="20"/>
        </w:rPr>
      </w:pPr>
    </w:p>
    <w:p w:rsidR="003B2912" w:rsidRDefault="003B2912" w:rsidP="003B2912"/>
    <w:p w:rsidR="00735419" w:rsidRDefault="00735419" w:rsidP="00F6776B">
      <w:pPr>
        <w:rPr>
          <w:b/>
        </w:rPr>
      </w:pPr>
    </w:p>
    <w:p w:rsidR="00F6776B" w:rsidRDefault="00F6776B" w:rsidP="00F6776B">
      <w:r w:rsidRPr="00F6776B">
        <w:rPr>
          <w:b/>
        </w:rPr>
        <w:t xml:space="preserve">Ballot Item </w:t>
      </w:r>
      <w:r w:rsidR="00F53FA4">
        <w:rPr>
          <w:b/>
          <w:color w:val="FF0000"/>
        </w:rPr>
        <w:t>2016-2</w:t>
      </w:r>
      <w:r w:rsidRPr="001A4AD2">
        <w:rPr>
          <w:b/>
          <w:color w:val="FF0000"/>
        </w:rPr>
        <w:t>-0</w:t>
      </w:r>
      <w:r w:rsidR="00D554D5" w:rsidRPr="001A4AD2">
        <w:rPr>
          <w:b/>
          <w:color w:val="FF0000"/>
        </w:rPr>
        <w:t>3</w:t>
      </w:r>
      <w:r>
        <w:rPr>
          <w:b/>
        </w:rPr>
        <w:t xml:space="preserve">: </w:t>
      </w:r>
      <w:r w:rsidR="00F53FA4">
        <w:t xml:space="preserve">Add a new </w:t>
      </w:r>
      <w:r w:rsidR="00234585">
        <w:t>S</w:t>
      </w:r>
      <w:r w:rsidR="00F53FA4">
        <w:t>ection 5.1.4</w:t>
      </w:r>
      <w:r>
        <w:t xml:space="preserve"> as proposed</w:t>
      </w:r>
    </w:p>
    <w:p w:rsidR="00F6776B" w:rsidRDefault="00F6776B" w:rsidP="003B2912">
      <w:pPr>
        <w:rPr>
          <w:szCs w:val="20"/>
        </w:rPr>
      </w:pPr>
      <w:r w:rsidRPr="00C245D6">
        <w:rPr>
          <w:b/>
          <w:szCs w:val="20"/>
        </w:rPr>
        <w:t>Rationale:</w:t>
      </w:r>
      <w:r w:rsidR="00F53FA4">
        <w:rPr>
          <w:szCs w:val="20"/>
        </w:rPr>
        <w:t xml:space="preserve"> This provision specifies the minimum number of samples required for edgewise bending qualification</w:t>
      </w:r>
      <w:r w:rsidR="009635B2">
        <w:rPr>
          <w:szCs w:val="20"/>
        </w:rPr>
        <w:t>.</w:t>
      </w:r>
    </w:p>
    <w:p w:rsidR="0021058C" w:rsidRDefault="0021058C" w:rsidP="0021058C">
      <w:pPr>
        <w:pStyle w:val="Heading2"/>
        <w:numPr>
          <w:ilvl w:val="0"/>
          <w:numId w:val="0"/>
        </w:numPr>
      </w:pPr>
    </w:p>
    <w:p w:rsidR="00F6776B" w:rsidRPr="00F53FA4" w:rsidRDefault="00F53FA4" w:rsidP="003B2912">
      <w:pPr>
        <w:rPr>
          <w:b/>
          <w:szCs w:val="20"/>
        </w:rPr>
      </w:pPr>
      <w:r w:rsidRPr="00F53FA4">
        <w:rPr>
          <w:b/>
          <w:szCs w:val="20"/>
        </w:rPr>
        <w:t>Ballot:</w:t>
      </w:r>
    </w:p>
    <w:p w:rsidR="00F53FA4" w:rsidRDefault="00F53FA4" w:rsidP="00F53FA4">
      <w:pPr>
        <w:pStyle w:val="Heading3"/>
        <w:numPr>
          <w:ilvl w:val="2"/>
          <w:numId w:val="32"/>
        </w:numPr>
        <w:spacing w:line="240" w:lineRule="auto"/>
        <w:ind w:left="0" w:firstLine="0"/>
        <w:rPr>
          <w:ins w:id="15" w:author="Dr. BJ Yeh" w:date="2016-01-07T00:27:00Z"/>
        </w:rPr>
      </w:pPr>
      <w:ins w:id="16" w:author="Dr. BJ Yeh" w:date="2016-01-07T00:27:00Z">
        <w:r>
          <w:t>For rim boards manufactured from mat-formed and co</w:t>
        </w:r>
        <w:r w:rsidR="00234585">
          <w:t xml:space="preserve">mposite panels, a minimum of 28 </w:t>
        </w:r>
        <w:r>
          <w:t xml:space="preserve">specimens shall be sampled from representative production and tested for edgewise bending strength and modulus of elasticity in accordance with Section </w:t>
        </w:r>
        <w:r>
          <w:fldChar w:fldCharType="begin"/>
        </w:r>
        <w:r>
          <w:instrText xml:space="preserve"> REF _Ref313744374 \r \h </w:instrText>
        </w:r>
      </w:ins>
      <w:ins w:id="17" w:author="Dr. BJ Yeh" w:date="2016-01-07T00:27:00Z">
        <w:r>
          <w:fldChar w:fldCharType="separate"/>
        </w:r>
        <w:r>
          <w:t>6.6</w:t>
        </w:r>
        <w:r>
          <w:fldChar w:fldCharType="end"/>
        </w:r>
        <w:r>
          <w:t>.</w:t>
        </w:r>
      </w:ins>
    </w:p>
    <w:p w:rsidR="00F53FA4" w:rsidRDefault="00F53FA4" w:rsidP="003B2912">
      <w:pPr>
        <w:rPr>
          <w:szCs w:val="20"/>
        </w:rPr>
      </w:pPr>
    </w:p>
    <w:p w:rsidR="00F6776B" w:rsidRDefault="00F6776B" w:rsidP="003B2912">
      <w:pPr>
        <w:rPr>
          <w:szCs w:val="20"/>
        </w:rPr>
      </w:pPr>
    </w:p>
    <w:p w:rsidR="00735419" w:rsidRDefault="00735419" w:rsidP="003B2912">
      <w:pPr>
        <w:rPr>
          <w:szCs w:val="20"/>
        </w:rPr>
      </w:pPr>
    </w:p>
    <w:p w:rsidR="00C22AA7" w:rsidRDefault="00C22AA7" w:rsidP="00C22AA7">
      <w:r w:rsidRPr="00F6776B">
        <w:rPr>
          <w:b/>
        </w:rPr>
        <w:t xml:space="preserve">Ballot Item </w:t>
      </w:r>
      <w:r w:rsidR="009635B2">
        <w:rPr>
          <w:b/>
          <w:color w:val="FF0000"/>
        </w:rPr>
        <w:t>2016-2</w:t>
      </w:r>
      <w:r w:rsidRPr="001A4AD2">
        <w:rPr>
          <w:b/>
          <w:color w:val="FF0000"/>
        </w:rPr>
        <w:t>-0</w:t>
      </w:r>
      <w:r w:rsidR="00D554D5" w:rsidRPr="001A4AD2">
        <w:rPr>
          <w:b/>
          <w:color w:val="FF0000"/>
        </w:rPr>
        <w:t>4</w:t>
      </w:r>
      <w:r>
        <w:rPr>
          <w:b/>
        </w:rPr>
        <w:t>:</w:t>
      </w:r>
      <w:r w:rsidRPr="009635B2">
        <w:t xml:space="preserve"> </w:t>
      </w:r>
      <w:r w:rsidR="009635B2" w:rsidRPr="009635B2">
        <w:t xml:space="preserve">Revise Section 5.2.1 </w:t>
      </w:r>
      <w:r w:rsidRPr="009635B2">
        <w:t>as</w:t>
      </w:r>
      <w:r>
        <w:t xml:space="preserve"> proposed</w:t>
      </w:r>
    </w:p>
    <w:p w:rsidR="00C22AA7" w:rsidRDefault="00C22AA7" w:rsidP="0010214D">
      <w:r w:rsidRPr="00C245D6">
        <w:rPr>
          <w:b/>
          <w:szCs w:val="20"/>
        </w:rPr>
        <w:t>Rationale:</w:t>
      </w:r>
      <w:r>
        <w:rPr>
          <w:szCs w:val="20"/>
        </w:rPr>
        <w:t xml:space="preserve"> </w:t>
      </w:r>
      <w:r w:rsidR="009635B2">
        <w:rPr>
          <w:szCs w:val="20"/>
        </w:rPr>
        <w:t>This provision specifies the requirements for edgewise bending qualification.</w:t>
      </w:r>
    </w:p>
    <w:p w:rsidR="00C22AA7" w:rsidRDefault="00C22AA7" w:rsidP="00C22AA7">
      <w:pPr>
        <w:pStyle w:val="Heading2"/>
        <w:numPr>
          <w:ilvl w:val="0"/>
          <w:numId w:val="0"/>
        </w:numPr>
      </w:pPr>
    </w:p>
    <w:p w:rsidR="00C22AA7" w:rsidRPr="0021058C" w:rsidRDefault="00C22AA7" w:rsidP="00C22AA7">
      <w:pPr>
        <w:pStyle w:val="Heading2"/>
        <w:numPr>
          <w:ilvl w:val="0"/>
          <w:numId w:val="0"/>
        </w:numPr>
        <w:rPr>
          <w:b/>
        </w:rPr>
      </w:pPr>
      <w:r w:rsidRPr="0021058C">
        <w:rPr>
          <w:b/>
        </w:rPr>
        <w:t>Ballot:</w:t>
      </w:r>
    </w:p>
    <w:p w:rsidR="009635B2" w:rsidRDefault="009635B2" w:rsidP="009635B2">
      <w:pPr>
        <w:pStyle w:val="Heading3"/>
        <w:numPr>
          <w:ilvl w:val="2"/>
          <w:numId w:val="33"/>
        </w:numPr>
        <w:spacing w:line="240" w:lineRule="auto"/>
        <w:ind w:left="0" w:firstLine="0"/>
      </w:pPr>
      <w:bookmarkStart w:id="18" w:name="_Toc303501515"/>
      <w:bookmarkStart w:id="19" w:name="_Toc303503032"/>
      <w:bookmarkStart w:id="20" w:name="_Toc303503295"/>
      <w:r>
        <w:t xml:space="preserve">The structural performance for engineered wood rim boards shall include the horizontal load transfer capacity, uniform vertical load capacity, 1/2-inch (12.7-mm) diameter lag screw lateral resistance, </w:t>
      </w:r>
      <w:del w:id="21" w:author="Dr. BJ Yeh" w:date="2016-01-07T00:30:00Z">
        <w:r w:rsidDel="009635B2">
          <w:delText xml:space="preserve">and </w:delText>
        </w:r>
      </w:del>
      <w:r>
        <w:t>concentrated vertical load capacity</w:t>
      </w:r>
      <w:ins w:id="22" w:author="Dr. BJ Yeh" w:date="2016-01-07T00:31:00Z">
        <w:r>
          <w:t>, and edgewise bending properties when applicable,</w:t>
        </w:r>
      </w:ins>
      <w:r>
        <w:t xml:space="preserve"> of the product under evaluation.</w:t>
      </w:r>
      <w:bookmarkEnd w:id="18"/>
      <w:bookmarkEnd w:id="19"/>
      <w:bookmarkEnd w:id="20"/>
    </w:p>
    <w:p w:rsidR="00C22AA7" w:rsidRDefault="00C22AA7" w:rsidP="00C22AA7">
      <w:pPr>
        <w:autoSpaceDE w:val="0"/>
        <w:autoSpaceDN w:val="0"/>
        <w:adjustRightInd w:val="0"/>
        <w:rPr>
          <w:rFonts w:cs="Arial"/>
        </w:rPr>
      </w:pPr>
    </w:p>
    <w:p w:rsidR="00C22AA7" w:rsidRDefault="00C22AA7" w:rsidP="00C22AA7">
      <w:pPr>
        <w:autoSpaceDE w:val="0"/>
        <w:autoSpaceDN w:val="0"/>
        <w:adjustRightInd w:val="0"/>
        <w:rPr>
          <w:rFonts w:cs="Arial"/>
        </w:rPr>
      </w:pPr>
    </w:p>
    <w:p w:rsidR="00C22AA7" w:rsidRPr="007F2C25" w:rsidRDefault="00C22AA7" w:rsidP="00C22AA7">
      <w:pPr>
        <w:autoSpaceDE w:val="0"/>
        <w:autoSpaceDN w:val="0"/>
        <w:adjustRightInd w:val="0"/>
        <w:rPr>
          <w:rFonts w:cs="Arial"/>
        </w:rPr>
      </w:pPr>
    </w:p>
    <w:p w:rsidR="00CD216A" w:rsidRDefault="00CD216A" w:rsidP="00C22AA7">
      <w:pPr>
        <w:rPr>
          <w:b/>
        </w:rPr>
        <w:sectPr w:rsidR="00CD216A" w:rsidSect="000A694F"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CD216A" w:rsidRDefault="00CD216A" w:rsidP="00CD216A">
      <w:r w:rsidRPr="00F6776B">
        <w:rPr>
          <w:b/>
        </w:rPr>
        <w:lastRenderedPageBreak/>
        <w:t xml:space="preserve">Ballot Item </w:t>
      </w:r>
      <w:r w:rsidR="009635B2">
        <w:rPr>
          <w:b/>
          <w:color w:val="FF0000"/>
        </w:rPr>
        <w:t>2016-2</w:t>
      </w:r>
      <w:r w:rsidRPr="001A4AD2">
        <w:rPr>
          <w:b/>
          <w:color w:val="FF0000"/>
        </w:rPr>
        <w:t>-0</w:t>
      </w:r>
      <w:r w:rsidR="00D554D5" w:rsidRPr="001A4AD2">
        <w:rPr>
          <w:b/>
          <w:color w:val="FF0000"/>
        </w:rPr>
        <w:t>5</w:t>
      </w:r>
      <w:r>
        <w:rPr>
          <w:b/>
        </w:rPr>
        <w:t>:</w:t>
      </w:r>
      <w:r w:rsidRPr="009635B2">
        <w:t xml:space="preserve"> </w:t>
      </w:r>
      <w:r w:rsidR="009635B2" w:rsidRPr="009635B2">
        <w:t xml:space="preserve">Add new Section 5.2.4 and Table 3 </w:t>
      </w:r>
      <w:r>
        <w:t>as proposed</w:t>
      </w:r>
    </w:p>
    <w:p w:rsidR="00CD216A" w:rsidRDefault="00CD216A" w:rsidP="00CD216A">
      <w:pPr>
        <w:rPr>
          <w:szCs w:val="20"/>
        </w:rPr>
      </w:pPr>
      <w:r w:rsidRPr="00C245D6">
        <w:rPr>
          <w:b/>
          <w:szCs w:val="20"/>
        </w:rPr>
        <w:t>Rationale:</w:t>
      </w:r>
      <w:r>
        <w:rPr>
          <w:szCs w:val="20"/>
        </w:rPr>
        <w:t xml:space="preserve"> </w:t>
      </w:r>
      <w:r w:rsidR="009635B2">
        <w:rPr>
          <w:szCs w:val="20"/>
        </w:rPr>
        <w:t>This new section prescribes the minimum requirements for edgewise bending properties of mat-formed and composite panel rim boards.</w:t>
      </w:r>
    </w:p>
    <w:p w:rsidR="00CD216A" w:rsidRDefault="00CD216A" w:rsidP="00C22AA7">
      <w:pPr>
        <w:rPr>
          <w:b/>
        </w:rPr>
      </w:pPr>
    </w:p>
    <w:p w:rsidR="00D554D5" w:rsidRPr="0021058C" w:rsidRDefault="00D554D5" w:rsidP="00D554D5">
      <w:pPr>
        <w:pStyle w:val="Heading2"/>
        <w:numPr>
          <w:ilvl w:val="0"/>
          <w:numId w:val="0"/>
        </w:numPr>
        <w:rPr>
          <w:b/>
        </w:rPr>
      </w:pPr>
      <w:r w:rsidRPr="0021058C">
        <w:rPr>
          <w:b/>
        </w:rPr>
        <w:t>Ballot:</w:t>
      </w:r>
    </w:p>
    <w:p w:rsidR="009635B2" w:rsidRDefault="009635B2" w:rsidP="009635B2">
      <w:pPr>
        <w:pStyle w:val="Heading3"/>
        <w:numPr>
          <w:ilvl w:val="2"/>
          <w:numId w:val="35"/>
        </w:numPr>
        <w:ind w:left="0" w:firstLine="0"/>
        <w:rPr>
          <w:ins w:id="23" w:author="Dr. BJ Yeh" w:date="2016-01-07T00:35:00Z"/>
        </w:rPr>
      </w:pPr>
      <w:ins w:id="24" w:author="Dr. BJ Yeh" w:date="2016-01-07T00:35:00Z">
        <w:r>
          <w:t xml:space="preserve">The edgewise bending strength and modulus of elasticity of rim boards shall be evaluated based on the test methods described in Section </w:t>
        </w:r>
        <w:r>
          <w:fldChar w:fldCharType="begin"/>
        </w:r>
        <w:r>
          <w:instrText xml:space="preserve"> REF _Ref313744374 \r \h </w:instrText>
        </w:r>
      </w:ins>
      <w:ins w:id="25" w:author="Dr. BJ Yeh" w:date="2016-01-07T00:35:00Z">
        <w:r>
          <w:fldChar w:fldCharType="separate"/>
        </w:r>
        <w:r>
          <w:t>6.6</w:t>
        </w:r>
        <w:r>
          <w:fldChar w:fldCharType="end"/>
        </w:r>
        <w:r>
          <w:t xml:space="preserve"> and meet the minimum requirements specified in Table 3 when the rim boards are manufactured from mat-formed and composite panels.</w:t>
        </w:r>
      </w:ins>
    </w:p>
    <w:p w:rsidR="009635B2" w:rsidRDefault="009635B2" w:rsidP="009635B2">
      <w:pPr>
        <w:pStyle w:val="Heading3"/>
        <w:numPr>
          <w:ilvl w:val="0"/>
          <w:numId w:val="0"/>
        </w:numPr>
        <w:rPr>
          <w:ins w:id="26" w:author="Dr. BJ Yeh" w:date="2016-01-07T00:35:00Z"/>
        </w:rPr>
      </w:pPr>
    </w:p>
    <w:p w:rsidR="009635B2" w:rsidRDefault="009635B2" w:rsidP="009635B2">
      <w:pPr>
        <w:keepNext/>
        <w:ind w:left="900" w:hanging="900"/>
        <w:rPr>
          <w:ins w:id="27" w:author="Dr. BJ Yeh" w:date="2016-01-07T00:35:00Z"/>
        </w:rPr>
      </w:pPr>
      <w:ins w:id="28" w:author="Dr. BJ Yeh" w:date="2016-01-07T00:35:00Z">
        <w:r>
          <w:t>Table 3.</w:t>
        </w:r>
        <w:r>
          <w:tab/>
          <w:t>Required Edgewise Bending Values for Rim Boards Manufactured from Mat</w:t>
        </w:r>
        <w:r>
          <w:noBreakHyphen/>
          <w:t xml:space="preserve">Formed and Composite Panels </w:t>
        </w:r>
        <w:r>
          <w:rPr>
            <w:vertAlign w:val="superscript"/>
          </w:rPr>
          <w:t>(a)</w:t>
        </w:r>
      </w:ins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9635B2" w:rsidTr="00D52EE2">
        <w:trPr>
          <w:cantSplit/>
          <w:ins w:id="29" w:author="Dr. BJ Yeh" w:date="2016-01-07T00:35:00Z"/>
        </w:trPr>
        <w:tc>
          <w:tcPr>
            <w:tcW w:w="2916" w:type="dxa"/>
          </w:tcPr>
          <w:p w:rsidR="009635B2" w:rsidRDefault="009635B2" w:rsidP="00D52EE2">
            <w:pPr>
              <w:keepNext/>
              <w:jc w:val="center"/>
              <w:rPr>
                <w:ins w:id="30" w:author="Dr. BJ Yeh" w:date="2016-01-07T00:35:00Z"/>
              </w:rPr>
            </w:pPr>
            <w:ins w:id="31" w:author="Dr. BJ Yeh" w:date="2016-01-07T00:35:00Z">
              <w:r>
                <w:t>Grade</w:t>
              </w:r>
            </w:ins>
          </w:p>
        </w:tc>
        <w:tc>
          <w:tcPr>
            <w:tcW w:w="2916" w:type="dxa"/>
          </w:tcPr>
          <w:p w:rsidR="009635B2" w:rsidRDefault="009635B2" w:rsidP="00D52EE2">
            <w:pPr>
              <w:keepNext/>
              <w:jc w:val="center"/>
              <w:rPr>
                <w:ins w:id="32" w:author="Dr. BJ Yeh" w:date="2016-01-07T00:35:00Z"/>
                <w:vertAlign w:val="subscript"/>
              </w:rPr>
            </w:pPr>
            <w:proofErr w:type="spellStart"/>
            <w:ins w:id="33" w:author="Dr. BJ Yeh" w:date="2016-01-07T00:35:00Z">
              <w:r>
                <w:t>f</w:t>
              </w:r>
              <w:r>
                <w:rPr>
                  <w:vertAlign w:val="subscript"/>
                </w:rPr>
                <w:t>be</w:t>
              </w:r>
              <w:proofErr w:type="spellEnd"/>
              <w:r>
                <w:rPr>
                  <w:vertAlign w:val="superscript"/>
                </w:rPr>
                <w:t>(b)</w:t>
              </w:r>
              <w:r>
                <w:t xml:space="preserve"> (psi)</w:t>
              </w:r>
            </w:ins>
          </w:p>
        </w:tc>
        <w:tc>
          <w:tcPr>
            <w:tcW w:w="2916" w:type="dxa"/>
          </w:tcPr>
          <w:p w:rsidR="009635B2" w:rsidRDefault="009635B2" w:rsidP="00D52EE2">
            <w:pPr>
              <w:keepNext/>
              <w:jc w:val="center"/>
              <w:rPr>
                <w:ins w:id="34" w:author="Dr. BJ Yeh" w:date="2016-01-07T00:35:00Z"/>
              </w:rPr>
            </w:pPr>
            <w:proofErr w:type="spellStart"/>
            <w:ins w:id="35" w:author="Dr. BJ Yeh" w:date="2016-01-07T00:35:00Z">
              <w:r>
                <w:t>E</w:t>
              </w:r>
              <w:r>
                <w:rPr>
                  <w:vertAlign w:val="subscript"/>
                </w:rPr>
                <w:t>e</w:t>
              </w:r>
              <w:proofErr w:type="spellEnd"/>
              <w:r>
                <w:rPr>
                  <w:vertAlign w:val="superscript"/>
                </w:rPr>
                <w:t>(c)</w:t>
              </w:r>
              <w:r w:rsidRPr="00B463CD">
                <w:t xml:space="preserve"> </w:t>
              </w:r>
              <w:r>
                <w:t>(psi)</w:t>
              </w:r>
            </w:ins>
          </w:p>
        </w:tc>
      </w:tr>
      <w:tr w:rsidR="009635B2" w:rsidTr="00D52EE2">
        <w:trPr>
          <w:cantSplit/>
          <w:ins w:id="36" w:author="Dr. BJ Yeh" w:date="2016-01-07T00:35:00Z"/>
        </w:trPr>
        <w:tc>
          <w:tcPr>
            <w:tcW w:w="2916" w:type="dxa"/>
          </w:tcPr>
          <w:p w:rsidR="009635B2" w:rsidRDefault="009635B2" w:rsidP="00D52EE2">
            <w:pPr>
              <w:keepNext/>
              <w:jc w:val="center"/>
              <w:rPr>
                <w:ins w:id="37" w:author="Dr. BJ Yeh" w:date="2016-01-07T00:35:00Z"/>
              </w:rPr>
            </w:pPr>
            <w:ins w:id="38" w:author="Dr. BJ Yeh" w:date="2016-01-07T00:35:00Z">
              <w:r>
                <w:t>All</w:t>
              </w:r>
            </w:ins>
          </w:p>
        </w:tc>
        <w:tc>
          <w:tcPr>
            <w:tcW w:w="2916" w:type="dxa"/>
            <w:vAlign w:val="center"/>
          </w:tcPr>
          <w:p w:rsidR="009635B2" w:rsidRDefault="009635B2" w:rsidP="00D52EE2">
            <w:pPr>
              <w:keepNext/>
              <w:jc w:val="center"/>
              <w:rPr>
                <w:ins w:id="39" w:author="Dr. BJ Yeh" w:date="2016-01-07T00:35:00Z"/>
              </w:rPr>
            </w:pPr>
            <w:ins w:id="40" w:author="Dr. BJ Yeh" w:date="2016-01-07T00:35:00Z">
              <w:r>
                <w:t>2,070</w:t>
              </w:r>
            </w:ins>
          </w:p>
        </w:tc>
        <w:tc>
          <w:tcPr>
            <w:tcW w:w="2916" w:type="dxa"/>
            <w:vAlign w:val="center"/>
          </w:tcPr>
          <w:p w:rsidR="009635B2" w:rsidRDefault="009635B2" w:rsidP="00D52EE2">
            <w:pPr>
              <w:keepNext/>
              <w:jc w:val="center"/>
              <w:rPr>
                <w:ins w:id="41" w:author="Dr. BJ Yeh" w:date="2016-01-07T00:35:00Z"/>
              </w:rPr>
            </w:pPr>
            <w:ins w:id="42" w:author="Dr. BJ Yeh" w:date="2016-01-07T00:35:00Z">
              <w:r>
                <w:t>580,000</w:t>
              </w:r>
            </w:ins>
          </w:p>
        </w:tc>
      </w:tr>
    </w:tbl>
    <w:p w:rsidR="009635B2" w:rsidRDefault="009635B2" w:rsidP="009635B2">
      <w:pPr>
        <w:keepNext/>
        <w:ind w:left="270" w:hanging="270"/>
        <w:rPr>
          <w:ins w:id="43" w:author="Dr. BJ Yeh" w:date="2016-01-07T00:35:00Z"/>
        </w:rPr>
      </w:pPr>
      <w:ins w:id="44" w:author="Dr. BJ Yeh" w:date="2016-01-07T00:35:00Z">
        <w:r>
          <w:rPr>
            <w:vertAlign w:val="superscript"/>
          </w:rPr>
          <w:t>(a)</w:t>
        </w:r>
        <w:r>
          <w:tab/>
          <w:t>The tabulated values are test values.  The allowable stress design (for the U.S.) and limit states design (for Canada) values are provided in Annex A.</w:t>
        </w:r>
      </w:ins>
    </w:p>
    <w:p w:rsidR="009635B2" w:rsidRDefault="009635B2" w:rsidP="009635B2">
      <w:pPr>
        <w:keepNext/>
        <w:ind w:left="270" w:hanging="270"/>
        <w:rPr>
          <w:ins w:id="45" w:author="Dr. BJ Yeh" w:date="2016-01-07T00:35:00Z"/>
        </w:rPr>
      </w:pPr>
      <w:ins w:id="46" w:author="Dr. BJ Yeh" w:date="2016-01-07T00:35:00Z">
        <w:r>
          <w:rPr>
            <w:vertAlign w:val="superscript"/>
          </w:rPr>
          <w:t>(b)</w:t>
        </w:r>
        <w:r>
          <w:tab/>
          <w:t>Characteristic (5</w:t>
        </w:r>
        <w:r>
          <w:rPr>
            <w:vertAlign w:val="superscript"/>
          </w:rPr>
          <w:t>th</w:t>
        </w:r>
        <w:r>
          <w:t xml:space="preserve"> percentile with 75% confidence) edgewise bending strength.</w:t>
        </w:r>
      </w:ins>
    </w:p>
    <w:p w:rsidR="009635B2" w:rsidRDefault="009635B2" w:rsidP="009635B2">
      <w:pPr>
        <w:keepNext/>
        <w:ind w:left="270" w:hanging="270"/>
        <w:rPr>
          <w:ins w:id="47" w:author="Dr. BJ Yeh" w:date="2016-01-07T00:35:00Z"/>
        </w:rPr>
      </w:pPr>
      <w:ins w:id="48" w:author="Dr. BJ Yeh" w:date="2016-01-07T00:35:00Z">
        <w:r>
          <w:rPr>
            <w:vertAlign w:val="superscript"/>
          </w:rPr>
          <w:t>(c)</w:t>
        </w:r>
        <w:r>
          <w:tab/>
          <w:t>Characteristic (mean) edgewise modulus of elasticity.</w:t>
        </w:r>
      </w:ins>
    </w:p>
    <w:p w:rsidR="00CD216A" w:rsidRPr="009635B2" w:rsidRDefault="00CD216A" w:rsidP="00C22AA7"/>
    <w:p w:rsidR="009635B2" w:rsidRPr="00AB5D1A" w:rsidRDefault="0034526C" w:rsidP="00C22AA7">
      <w:pPr>
        <w:rPr>
          <w:ins w:id="49" w:author="Dr. BJ Yeh" w:date="2016-01-31T21:19:00Z"/>
          <w:i/>
        </w:rPr>
      </w:pPr>
      <w:ins w:id="50" w:author="Dr. BJ Yeh" w:date="2016-01-31T21:19:00Z">
        <w:r w:rsidRPr="00AB5D1A">
          <w:rPr>
            <w:i/>
          </w:rPr>
          <w:t>Note: The</w:t>
        </w:r>
      </w:ins>
      <w:ins w:id="51" w:author="Dr. BJ Yeh" w:date="2016-01-31T21:37:00Z">
        <w:r w:rsidR="007824F8" w:rsidRPr="00AB5D1A">
          <w:rPr>
            <w:i/>
          </w:rPr>
          <w:t xml:space="preserve"> edgewise bending </w:t>
        </w:r>
      </w:ins>
      <w:ins w:id="52" w:author="Dr. BJ Yeh" w:date="2016-01-31T21:19:00Z">
        <w:r w:rsidRPr="00AB5D1A">
          <w:rPr>
            <w:i/>
          </w:rPr>
          <w:t>creep and duration of</w:t>
        </w:r>
      </w:ins>
      <w:ins w:id="53" w:author="Dr. BJ Yeh" w:date="2016-01-31T21:20:00Z">
        <w:r w:rsidRPr="00AB5D1A">
          <w:rPr>
            <w:i/>
          </w:rPr>
          <w:t xml:space="preserve"> load performance of mat-formed and composite panels is not </w:t>
        </w:r>
      </w:ins>
      <w:ins w:id="54" w:author="Dr. BJ Yeh" w:date="2016-01-31T21:37:00Z">
        <w:r w:rsidR="007824F8" w:rsidRPr="00AB5D1A">
          <w:rPr>
            <w:i/>
          </w:rPr>
          <w:t>required</w:t>
        </w:r>
      </w:ins>
      <w:ins w:id="55" w:author="Dr. BJ Yeh" w:date="2016-01-31T21:20:00Z">
        <w:r w:rsidRPr="00AB5D1A">
          <w:rPr>
            <w:i/>
          </w:rPr>
          <w:t xml:space="preserve"> in this standard based on </w:t>
        </w:r>
      </w:ins>
      <w:ins w:id="56" w:author="Dr. BJ Yeh" w:date="2016-01-31T21:27:00Z">
        <w:r w:rsidR="0088543D" w:rsidRPr="00AB5D1A">
          <w:rPr>
            <w:i/>
          </w:rPr>
          <w:t xml:space="preserve">the results of </w:t>
        </w:r>
      </w:ins>
      <w:ins w:id="57" w:author="Dr. BJ Yeh" w:date="2016-01-31T21:21:00Z">
        <w:r w:rsidRPr="00AB5D1A">
          <w:rPr>
            <w:i/>
          </w:rPr>
          <w:t>a</w:t>
        </w:r>
      </w:ins>
      <w:ins w:id="58" w:author="Dr. BJ Yeh" w:date="2016-01-31T21:25:00Z">
        <w:r w:rsidRPr="00AB5D1A">
          <w:rPr>
            <w:i/>
          </w:rPr>
          <w:t>n</w:t>
        </w:r>
      </w:ins>
      <w:ins w:id="59" w:author="Dr. BJ Yeh" w:date="2016-01-31T21:24:00Z">
        <w:r w:rsidRPr="00AB5D1A">
          <w:rPr>
            <w:i/>
          </w:rPr>
          <w:t xml:space="preserve"> independent study</w:t>
        </w:r>
      </w:ins>
      <w:ins w:id="60" w:author="Dr. BJ Yeh" w:date="2016-01-31T21:23:00Z">
        <w:r w:rsidRPr="00AB5D1A">
          <w:rPr>
            <w:i/>
          </w:rPr>
          <w:t xml:space="preserve"> </w:t>
        </w:r>
      </w:ins>
      <w:ins w:id="61" w:author="Dr. BJ Yeh" w:date="2016-01-31T21:27:00Z">
        <w:r w:rsidR="0088543D" w:rsidRPr="00AB5D1A">
          <w:rPr>
            <w:i/>
          </w:rPr>
          <w:t xml:space="preserve">in accordance with ASTM D6815 </w:t>
        </w:r>
      </w:ins>
      <w:ins w:id="62" w:author="Dr. BJ Yeh" w:date="2016-01-31T21:23:00Z">
        <w:r w:rsidRPr="00AB5D1A">
          <w:rPr>
            <w:i/>
          </w:rPr>
          <w:t xml:space="preserve">using </w:t>
        </w:r>
      </w:ins>
      <w:ins w:id="63" w:author="Dr. BJ Yeh" w:date="2016-01-31T21:25:00Z">
        <w:r w:rsidRPr="00AB5D1A">
          <w:rPr>
            <w:i/>
          </w:rPr>
          <w:t xml:space="preserve">a combination of </w:t>
        </w:r>
      </w:ins>
      <w:ins w:id="64" w:author="Dr. BJ Yeh" w:date="2016-01-31T21:21:00Z">
        <w:r w:rsidRPr="00AB5D1A">
          <w:rPr>
            <w:i/>
          </w:rPr>
          <w:t>representative products</w:t>
        </w:r>
      </w:ins>
      <w:ins w:id="65" w:author="Dr. BJ Yeh" w:date="2016-01-31T21:22:00Z">
        <w:r w:rsidRPr="00AB5D1A">
          <w:rPr>
            <w:i/>
          </w:rPr>
          <w:t xml:space="preserve"> </w:t>
        </w:r>
      </w:ins>
      <w:ins w:id="66" w:author="Dr. BJ Yeh" w:date="2016-01-31T21:23:00Z">
        <w:r w:rsidRPr="00AB5D1A">
          <w:rPr>
            <w:i/>
          </w:rPr>
          <w:t xml:space="preserve">from </w:t>
        </w:r>
      </w:ins>
      <w:ins w:id="67" w:author="Dr. BJ Yeh" w:date="2016-01-31T21:26:00Z">
        <w:r w:rsidR="0088543D" w:rsidRPr="00AB5D1A">
          <w:rPr>
            <w:i/>
          </w:rPr>
          <w:t>3</w:t>
        </w:r>
      </w:ins>
      <w:ins w:id="68" w:author="Dr. BJ Yeh" w:date="2016-01-31T21:24:00Z">
        <w:r w:rsidRPr="00AB5D1A">
          <w:rPr>
            <w:i/>
          </w:rPr>
          <w:t xml:space="preserve"> </w:t>
        </w:r>
      </w:ins>
      <w:ins w:id="69" w:author="Dr. BJ Yeh" w:date="2016-01-31T21:23:00Z">
        <w:r w:rsidRPr="00AB5D1A">
          <w:rPr>
            <w:i/>
          </w:rPr>
          <w:t>manufacturers</w:t>
        </w:r>
      </w:ins>
      <w:ins w:id="70" w:author="Dr. BJ Yeh" w:date="2016-01-31T21:27:00Z">
        <w:r w:rsidR="0088543D" w:rsidRPr="00AB5D1A">
          <w:rPr>
            <w:i/>
            <w:vertAlign w:val="superscript"/>
          </w:rPr>
          <w:t>1</w:t>
        </w:r>
      </w:ins>
      <w:ins w:id="71" w:author="Dr. BJ Yeh" w:date="2016-01-31T21:22:00Z">
        <w:r w:rsidR="007824F8" w:rsidRPr="00AB5D1A">
          <w:rPr>
            <w:i/>
          </w:rPr>
          <w:t xml:space="preserve"> and </w:t>
        </w:r>
      </w:ins>
      <w:ins w:id="72" w:author="Dr. BJ Yeh" w:date="2016-01-31T21:38:00Z">
        <w:r w:rsidR="007824F8" w:rsidRPr="00AB5D1A">
          <w:rPr>
            <w:i/>
          </w:rPr>
          <w:t>more than 15 years of field experience</w:t>
        </w:r>
      </w:ins>
      <w:ins w:id="73" w:author="Dr. BJ Yeh" w:date="2016-01-31T21:40:00Z">
        <w:r w:rsidR="007824F8" w:rsidRPr="00AB5D1A">
          <w:rPr>
            <w:i/>
          </w:rPr>
          <w:t xml:space="preserve"> under the application limit</w:t>
        </w:r>
      </w:ins>
      <w:ins w:id="74" w:author="Dr. BJ Yeh" w:date="2016-01-31T21:42:00Z">
        <w:r w:rsidR="007824F8" w:rsidRPr="00AB5D1A">
          <w:rPr>
            <w:i/>
          </w:rPr>
          <w:t>ations</w:t>
        </w:r>
      </w:ins>
      <w:ins w:id="75" w:author="Dr. BJ Yeh" w:date="2016-01-31T21:40:00Z">
        <w:r w:rsidR="007824F8" w:rsidRPr="00AB5D1A">
          <w:rPr>
            <w:i/>
          </w:rPr>
          <w:t xml:space="preserve"> and design values specified in this standard</w:t>
        </w:r>
      </w:ins>
      <w:ins w:id="76" w:author="Dr. BJ Yeh" w:date="2016-01-31T21:38:00Z">
        <w:r w:rsidR="007824F8" w:rsidRPr="00AB5D1A">
          <w:rPr>
            <w:i/>
          </w:rPr>
          <w:t>.</w:t>
        </w:r>
      </w:ins>
    </w:p>
    <w:p w:rsidR="0034526C" w:rsidRPr="00AB5D1A" w:rsidRDefault="0034526C" w:rsidP="00C22AA7">
      <w:pPr>
        <w:rPr>
          <w:ins w:id="77" w:author="Dr. BJ Yeh" w:date="2016-01-31T21:19:00Z"/>
          <w:i/>
        </w:rPr>
      </w:pPr>
    </w:p>
    <w:p w:rsidR="0034526C" w:rsidRPr="0088543D" w:rsidRDefault="0088543D" w:rsidP="00C22AA7">
      <w:pPr>
        <w:rPr>
          <w:i/>
          <w:sz w:val="18"/>
        </w:rPr>
      </w:pPr>
      <w:ins w:id="78" w:author="Dr. BJ Yeh" w:date="2016-01-31T21:28:00Z">
        <w:r w:rsidRPr="00AB5D1A">
          <w:rPr>
            <w:i/>
            <w:sz w:val="18"/>
            <w:vertAlign w:val="superscript"/>
          </w:rPr>
          <w:t>1</w:t>
        </w:r>
        <w:r w:rsidRPr="00AB5D1A">
          <w:rPr>
            <w:i/>
            <w:sz w:val="18"/>
          </w:rPr>
          <w:t xml:space="preserve"> APA.  </w:t>
        </w:r>
      </w:ins>
      <w:ins w:id="79" w:author="Dr. BJ Yeh" w:date="2016-01-31T21:30:00Z">
        <w:r w:rsidRPr="00AB5D1A">
          <w:rPr>
            <w:i/>
            <w:sz w:val="18"/>
          </w:rPr>
          <w:t xml:space="preserve">2011.  </w:t>
        </w:r>
      </w:ins>
      <w:ins w:id="80" w:author="Dr. BJ Yeh" w:date="2016-01-31T21:31:00Z">
        <w:r w:rsidRPr="00AB5D1A">
          <w:rPr>
            <w:i/>
            <w:sz w:val="18"/>
          </w:rPr>
          <w:t xml:space="preserve">Creep Testing of 1-1/8-inch Oriented Strand Board (OSB) </w:t>
        </w:r>
      </w:ins>
      <w:ins w:id="81" w:author="Dr. BJ Yeh" w:date="2016-01-31T21:32:00Z">
        <w:r w:rsidRPr="00AB5D1A">
          <w:rPr>
            <w:i/>
            <w:sz w:val="18"/>
          </w:rPr>
          <w:t xml:space="preserve">APA </w:t>
        </w:r>
      </w:ins>
      <w:ins w:id="82" w:author="Dr. BJ Yeh" w:date="2016-01-31T21:31:00Z">
        <w:r w:rsidRPr="00AB5D1A">
          <w:rPr>
            <w:i/>
            <w:sz w:val="18"/>
          </w:rPr>
          <w:t xml:space="preserve">Rim Board Plus. </w:t>
        </w:r>
      </w:ins>
      <w:ins w:id="83" w:author="Dr. BJ Yeh" w:date="2016-01-31T21:32:00Z">
        <w:r w:rsidRPr="00AB5D1A">
          <w:rPr>
            <w:i/>
            <w:sz w:val="18"/>
          </w:rPr>
          <w:t xml:space="preserve"> </w:t>
        </w:r>
      </w:ins>
      <w:ins w:id="84" w:author="Dr. BJ Yeh" w:date="2016-01-31T21:33:00Z">
        <w:r w:rsidRPr="00AB5D1A">
          <w:rPr>
            <w:i/>
            <w:sz w:val="18"/>
          </w:rPr>
          <w:t xml:space="preserve">APA Report T2011L-37.  </w:t>
        </w:r>
      </w:ins>
      <w:ins w:id="85" w:author="Dr. BJ Yeh" w:date="2016-01-31T21:32:00Z">
        <w:r w:rsidRPr="00AB5D1A">
          <w:rPr>
            <w:i/>
            <w:sz w:val="18"/>
          </w:rPr>
          <w:t>Tacoma, WA</w:t>
        </w:r>
      </w:ins>
      <w:ins w:id="86" w:author="Dr. BJ Yeh" w:date="2016-01-31T21:33:00Z">
        <w:r w:rsidRPr="00AB5D1A">
          <w:rPr>
            <w:i/>
            <w:sz w:val="18"/>
          </w:rPr>
          <w:t xml:space="preserve"> (available at</w:t>
        </w:r>
      </w:ins>
      <w:ins w:id="87" w:author="Dr. BJ Yeh" w:date="2016-01-31T21:35:00Z">
        <w:r w:rsidRPr="00AB5D1A">
          <w:rPr>
            <w:i/>
            <w:sz w:val="18"/>
          </w:rPr>
          <w:t xml:space="preserve"> </w:t>
        </w:r>
        <w:r w:rsidRPr="00AB5D1A">
          <w:rPr>
            <w:i/>
            <w:sz w:val="18"/>
          </w:rPr>
          <w:fldChar w:fldCharType="begin"/>
        </w:r>
        <w:r w:rsidRPr="00AB5D1A">
          <w:rPr>
            <w:i/>
            <w:sz w:val="18"/>
          </w:rPr>
          <w:instrText xml:space="preserve"> HYPERLINK "http://www.apawood.org" </w:instrText>
        </w:r>
        <w:r w:rsidRPr="00AB5D1A">
          <w:rPr>
            <w:i/>
            <w:sz w:val="18"/>
          </w:rPr>
          <w:fldChar w:fldCharType="separate"/>
        </w:r>
        <w:r w:rsidRPr="00AB5D1A">
          <w:rPr>
            <w:rStyle w:val="Hyperlink"/>
            <w:i/>
            <w:sz w:val="18"/>
          </w:rPr>
          <w:t>http://www.apawood.org</w:t>
        </w:r>
        <w:r w:rsidRPr="00AB5D1A">
          <w:rPr>
            <w:i/>
            <w:sz w:val="18"/>
          </w:rPr>
          <w:fldChar w:fldCharType="end"/>
        </w:r>
        <w:r w:rsidRPr="00AB5D1A">
          <w:rPr>
            <w:i/>
            <w:sz w:val="18"/>
          </w:rPr>
          <w:t>)</w:t>
        </w:r>
      </w:ins>
      <w:ins w:id="88" w:author="Dr. BJ Yeh" w:date="2016-01-31T21:32:00Z">
        <w:r w:rsidRPr="00AB5D1A">
          <w:rPr>
            <w:i/>
            <w:sz w:val="18"/>
          </w:rPr>
          <w:t>.</w:t>
        </w:r>
      </w:ins>
    </w:p>
    <w:p w:rsidR="009635B2" w:rsidRDefault="009635B2" w:rsidP="00C22AA7">
      <w:pPr>
        <w:rPr>
          <w:ins w:id="89" w:author="Dr. BJ Yeh" w:date="2016-01-31T21:36:00Z"/>
        </w:rPr>
      </w:pPr>
    </w:p>
    <w:p w:rsidR="007824F8" w:rsidRDefault="007824F8" w:rsidP="00C22AA7">
      <w:pPr>
        <w:rPr>
          <w:ins w:id="90" w:author="Dr. BJ Yeh" w:date="2016-01-31T21:36:00Z"/>
        </w:rPr>
      </w:pPr>
    </w:p>
    <w:p w:rsidR="00C22AA7" w:rsidRDefault="00C22AA7" w:rsidP="00C22AA7">
      <w:r w:rsidRPr="00F6776B">
        <w:rPr>
          <w:b/>
        </w:rPr>
        <w:t xml:space="preserve">Ballot Item </w:t>
      </w:r>
      <w:r w:rsidRPr="001A4AD2">
        <w:rPr>
          <w:b/>
          <w:color w:val="FF0000"/>
        </w:rPr>
        <w:t>2016-</w:t>
      </w:r>
      <w:r w:rsidR="009635B2">
        <w:rPr>
          <w:b/>
          <w:color w:val="FF0000"/>
        </w:rPr>
        <w:t>2</w:t>
      </w:r>
      <w:r w:rsidRPr="001A4AD2">
        <w:rPr>
          <w:b/>
          <w:color w:val="FF0000"/>
        </w:rPr>
        <w:t>-06</w:t>
      </w:r>
      <w:r>
        <w:rPr>
          <w:b/>
        </w:rPr>
        <w:t xml:space="preserve">: </w:t>
      </w:r>
      <w:r w:rsidR="00E63C33">
        <w:t>Add new Section 6.6</w:t>
      </w:r>
      <w:r>
        <w:t xml:space="preserve"> as proposed</w:t>
      </w:r>
    </w:p>
    <w:p w:rsidR="00C22AA7" w:rsidRPr="009635B2" w:rsidRDefault="00C22AA7" w:rsidP="00C22AA7">
      <w:pPr>
        <w:rPr>
          <w:szCs w:val="20"/>
        </w:rPr>
      </w:pPr>
      <w:r w:rsidRPr="00C245D6">
        <w:rPr>
          <w:b/>
          <w:szCs w:val="20"/>
        </w:rPr>
        <w:t>Rationale:</w:t>
      </w:r>
      <w:r w:rsidR="009635B2" w:rsidRPr="009635B2">
        <w:rPr>
          <w:szCs w:val="20"/>
        </w:rPr>
        <w:t xml:space="preserve"> </w:t>
      </w:r>
      <w:r w:rsidR="00E63C33">
        <w:rPr>
          <w:szCs w:val="20"/>
        </w:rPr>
        <w:t>This new section specifies the edgewise bending test methods for this standard.</w:t>
      </w:r>
    </w:p>
    <w:p w:rsidR="00C22AA7" w:rsidRDefault="00C22AA7" w:rsidP="003B2912">
      <w:pPr>
        <w:rPr>
          <w:szCs w:val="20"/>
        </w:rPr>
      </w:pPr>
    </w:p>
    <w:p w:rsidR="0010214D" w:rsidRPr="0021058C" w:rsidRDefault="0010214D" w:rsidP="0010214D">
      <w:pPr>
        <w:pStyle w:val="Heading2"/>
        <w:numPr>
          <w:ilvl w:val="0"/>
          <w:numId w:val="0"/>
        </w:numPr>
        <w:rPr>
          <w:b/>
        </w:rPr>
      </w:pPr>
      <w:r w:rsidRPr="0021058C">
        <w:rPr>
          <w:b/>
        </w:rPr>
        <w:t>Ballot:</w:t>
      </w:r>
    </w:p>
    <w:p w:rsidR="00E63C33" w:rsidRPr="00994CA9" w:rsidRDefault="00E63C33" w:rsidP="00E63C33">
      <w:pPr>
        <w:pStyle w:val="Heading2"/>
        <w:numPr>
          <w:ilvl w:val="1"/>
          <w:numId w:val="37"/>
        </w:numPr>
        <w:spacing w:line="240" w:lineRule="auto"/>
        <w:rPr>
          <w:ins w:id="91" w:author="Dr. BJ Yeh" w:date="2016-01-07T00:41:00Z"/>
          <w:b/>
        </w:rPr>
      </w:pPr>
      <w:bookmarkStart w:id="92" w:name="_Ref313744374"/>
      <w:bookmarkStart w:id="93" w:name="_Ref313745130"/>
      <w:bookmarkStart w:id="94" w:name="_Toc313790414"/>
      <w:ins w:id="95" w:author="Dr. BJ Yeh" w:date="2016-01-07T00:41:00Z">
        <w:r>
          <w:rPr>
            <w:b/>
          </w:rPr>
          <w:t>Test Method RB-5, Edgewise Bending</w:t>
        </w:r>
        <w:bookmarkEnd w:id="92"/>
        <w:r>
          <w:rPr>
            <w:b/>
          </w:rPr>
          <w:t xml:space="preserve"> Strength and Modulus of Elasticity</w:t>
        </w:r>
        <w:bookmarkEnd w:id="93"/>
        <w:bookmarkEnd w:id="94"/>
      </w:ins>
    </w:p>
    <w:p w:rsidR="00E63C33" w:rsidRDefault="00E63C33" w:rsidP="00E63C33">
      <w:pPr>
        <w:rPr>
          <w:ins w:id="96" w:author="Dr. BJ Yeh" w:date="2016-01-07T00:41:00Z"/>
        </w:rPr>
      </w:pPr>
    </w:p>
    <w:p w:rsidR="00E63C33" w:rsidRDefault="00E63C33" w:rsidP="00E63C33">
      <w:pPr>
        <w:pStyle w:val="Heading3"/>
        <w:numPr>
          <w:ilvl w:val="2"/>
          <w:numId w:val="37"/>
        </w:numPr>
        <w:spacing w:line="240" w:lineRule="auto"/>
        <w:ind w:left="0" w:firstLine="0"/>
        <w:rPr>
          <w:ins w:id="97" w:author="Dr. BJ Yeh" w:date="2016-01-07T00:41:00Z"/>
        </w:rPr>
      </w:pPr>
      <w:ins w:id="98" w:author="Dr. BJ Yeh" w:date="2016-01-07T00:41:00Z">
        <w:r>
          <w:t>The edgewise bending specimens with a dimension of 2 inches by 36 inches shall be sampled from representative production.</w:t>
        </w:r>
      </w:ins>
    </w:p>
    <w:p w:rsidR="00E63C33" w:rsidRDefault="00E63C33" w:rsidP="00E63C33">
      <w:pPr>
        <w:pStyle w:val="Heading3"/>
        <w:numPr>
          <w:ilvl w:val="0"/>
          <w:numId w:val="0"/>
        </w:numPr>
        <w:spacing w:line="240" w:lineRule="auto"/>
        <w:rPr>
          <w:ins w:id="99" w:author="Dr. BJ Yeh" w:date="2016-01-07T00:41:00Z"/>
        </w:rPr>
      </w:pPr>
    </w:p>
    <w:p w:rsidR="00E63C33" w:rsidRDefault="00E63C33" w:rsidP="00E63C33">
      <w:pPr>
        <w:pStyle w:val="Heading3"/>
        <w:numPr>
          <w:ilvl w:val="2"/>
          <w:numId w:val="37"/>
        </w:numPr>
        <w:spacing w:line="240" w:lineRule="auto"/>
        <w:ind w:left="0" w:firstLine="0"/>
        <w:rPr>
          <w:ins w:id="100" w:author="Dr. BJ Yeh" w:date="2016-01-07T00:41:00Z"/>
        </w:rPr>
      </w:pPr>
      <w:ins w:id="101" w:author="Dr. BJ Yeh" w:date="2016-01-07T00:41:00Z">
        <w:r>
          <w:t xml:space="preserve">The edgewise bending specimens shall be tested using the method specified in Sections 6 through 11, </w:t>
        </w:r>
        <w:r>
          <w:rPr>
            <w:i/>
            <w:iCs/>
          </w:rPr>
          <w:t>Bending Edgewise</w:t>
        </w:r>
        <w:r>
          <w:t>, of ASTM D4761 with the exception that the load shall be applied at mid-span (center-point loading) using the test span of 33 inches.  Prior to testing, all specimens shall be placed in indoor conditions for at least 1 week.</w:t>
        </w:r>
      </w:ins>
    </w:p>
    <w:p w:rsidR="009635B2" w:rsidRDefault="009635B2" w:rsidP="009635B2">
      <w:pPr>
        <w:pStyle w:val="Heading3"/>
        <w:numPr>
          <w:ilvl w:val="0"/>
          <w:numId w:val="0"/>
        </w:numPr>
        <w:spacing w:line="240" w:lineRule="auto"/>
      </w:pPr>
    </w:p>
    <w:p w:rsidR="00C22AA7" w:rsidRDefault="00C22AA7" w:rsidP="003B2912">
      <w:pPr>
        <w:rPr>
          <w:szCs w:val="20"/>
        </w:rPr>
      </w:pPr>
    </w:p>
    <w:p w:rsidR="0010214D" w:rsidRDefault="0010214D" w:rsidP="0010214D">
      <w:r w:rsidRPr="00F6776B">
        <w:rPr>
          <w:b/>
        </w:rPr>
        <w:t xml:space="preserve">Ballot Item </w:t>
      </w:r>
      <w:r w:rsidR="00E63C33">
        <w:rPr>
          <w:b/>
          <w:color w:val="FF0000"/>
        </w:rPr>
        <w:t>2016-2</w:t>
      </w:r>
      <w:r w:rsidRPr="001A4AD2">
        <w:rPr>
          <w:b/>
          <w:color w:val="FF0000"/>
        </w:rPr>
        <w:t>-07</w:t>
      </w:r>
      <w:r>
        <w:rPr>
          <w:b/>
        </w:rPr>
        <w:t xml:space="preserve">: </w:t>
      </w:r>
      <w:r>
        <w:t>Revise Section</w:t>
      </w:r>
      <w:r w:rsidR="00E63C33">
        <w:t xml:space="preserve"> 8.3.1</w:t>
      </w:r>
      <w:r>
        <w:t xml:space="preserve"> as proposed</w:t>
      </w:r>
    </w:p>
    <w:p w:rsidR="0010214D" w:rsidRDefault="0010214D" w:rsidP="0010214D">
      <w:pPr>
        <w:rPr>
          <w:szCs w:val="20"/>
        </w:rPr>
      </w:pPr>
      <w:r w:rsidRPr="00C245D6">
        <w:rPr>
          <w:b/>
          <w:szCs w:val="20"/>
        </w:rPr>
        <w:t>Rationale:</w:t>
      </w:r>
      <w:r w:rsidR="00E63C33" w:rsidRPr="00E63C33">
        <w:rPr>
          <w:szCs w:val="20"/>
        </w:rPr>
        <w:t xml:space="preserve"> </w:t>
      </w:r>
      <w:r w:rsidR="00E63C33">
        <w:rPr>
          <w:szCs w:val="20"/>
        </w:rPr>
        <w:t>Add the edgewise bending QA to the standard</w:t>
      </w:r>
      <w:r w:rsidR="004A6C2F" w:rsidRPr="00E63C33">
        <w:t>.</w:t>
      </w:r>
    </w:p>
    <w:p w:rsidR="0010214D" w:rsidRDefault="0010214D" w:rsidP="0010214D">
      <w:pPr>
        <w:rPr>
          <w:szCs w:val="20"/>
        </w:rPr>
      </w:pPr>
    </w:p>
    <w:p w:rsidR="0010214D" w:rsidRPr="0021058C" w:rsidRDefault="0010214D" w:rsidP="0010214D">
      <w:pPr>
        <w:pStyle w:val="Heading2"/>
        <w:numPr>
          <w:ilvl w:val="0"/>
          <w:numId w:val="0"/>
        </w:numPr>
        <w:rPr>
          <w:b/>
        </w:rPr>
      </w:pPr>
      <w:r w:rsidRPr="0021058C">
        <w:rPr>
          <w:b/>
        </w:rPr>
        <w:t>Ballot:</w:t>
      </w:r>
    </w:p>
    <w:p w:rsidR="00E63C33" w:rsidRPr="005A08FD" w:rsidRDefault="00E63C33" w:rsidP="00E63C33">
      <w:pPr>
        <w:pStyle w:val="Heading4"/>
        <w:numPr>
          <w:ilvl w:val="2"/>
          <w:numId w:val="38"/>
        </w:numPr>
        <w:ind w:left="0" w:firstLine="0"/>
      </w:pPr>
      <w:bookmarkStart w:id="102" w:name="_Toc303501609"/>
      <w:bookmarkStart w:id="103" w:name="_Toc303503126"/>
      <w:bookmarkStart w:id="104" w:name="_Toc303503389"/>
      <w:r>
        <w:t xml:space="preserve">Mechanical properties – Dry bending strength and stiffness in both the along and across directions, and </w:t>
      </w:r>
      <w:proofErr w:type="spellStart"/>
      <w:r>
        <w:t>redry</w:t>
      </w:r>
      <w:proofErr w:type="spellEnd"/>
      <w:r>
        <w:t xml:space="preserve"> (cycled in accordance with Section 7.16, </w:t>
      </w:r>
      <w:r w:rsidRPr="00912EDB">
        <w:rPr>
          <w:i/>
        </w:rPr>
        <w:t>Single Cycle Test</w:t>
      </w:r>
      <w:r>
        <w:t>, of</w:t>
      </w:r>
      <w:r w:rsidRPr="00535B42">
        <w:t xml:space="preserve"> PS 2</w:t>
      </w:r>
      <w:r>
        <w:t xml:space="preserve">) bending strength in the along direction (Section 7.6, </w:t>
      </w:r>
      <w:r w:rsidRPr="00912EDB">
        <w:rPr>
          <w:i/>
        </w:rPr>
        <w:t>Small Static Bending Test</w:t>
      </w:r>
      <w:r>
        <w:t>, of</w:t>
      </w:r>
      <w:r w:rsidRPr="00535B42">
        <w:t xml:space="preserve"> PS 2</w:t>
      </w:r>
      <w:r>
        <w:t xml:space="preserve">), of the product qualified under structural performance (Section </w:t>
      </w:r>
      <w:r>
        <w:fldChar w:fldCharType="begin"/>
      </w:r>
      <w:r>
        <w:instrText xml:space="preserve"> REF _Ref233261704 \r \h </w:instrText>
      </w:r>
      <w:r>
        <w:fldChar w:fldCharType="separate"/>
      </w:r>
      <w:r>
        <w:t>5.2</w:t>
      </w:r>
      <w:r>
        <w:fldChar w:fldCharType="end"/>
      </w:r>
      <w:r>
        <w:t xml:space="preserve"> of this standard) shall be established in accordance with</w:t>
      </w:r>
      <w:r w:rsidRPr="00535B42">
        <w:t xml:space="preserve"> PS 2 or CSA O325</w:t>
      </w:r>
      <w:r w:rsidRPr="006E14F1">
        <w:t>.</w:t>
      </w:r>
      <w:bookmarkEnd w:id="102"/>
      <w:bookmarkEnd w:id="103"/>
      <w:bookmarkEnd w:id="104"/>
      <w:ins w:id="105" w:author="Dr. BJ Yeh" w:date="2016-01-07T00:44:00Z">
        <w:r>
          <w:t xml:space="preserve">  In addition, the edgewise bending strength and modulus of elasticity shall be tested in accordance with Section </w:t>
        </w:r>
        <w:r>
          <w:fldChar w:fldCharType="begin"/>
        </w:r>
        <w:r>
          <w:instrText xml:space="preserve"> REF _Ref313745130 \r \h </w:instrText>
        </w:r>
      </w:ins>
      <w:ins w:id="106" w:author="Dr. BJ Yeh" w:date="2016-01-07T00:44:00Z">
        <w:r>
          <w:fldChar w:fldCharType="separate"/>
        </w:r>
        <w:r>
          <w:t>6.6</w:t>
        </w:r>
        <w:r>
          <w:fldChar w:fldCharType="end"/>
        </w:r>
        <w:r>
          <w:t xml:space="preserve"> and shall meet the values specified in Table 3.</w:t>
        </w:r>
      </w:ins>
    </w:p>
    <w:p w:rsidR="0010214D" w:rsidRDefault="0010214D" w:rsidP="003B2912">
      <w:pPr>
        <w:rPr>
          <w:szCs w:val="20"/>
        </w:rPr>
      </w:pPr>
    </w:p>
    <w:p w:rsidR="00C22AA7" w:rsidRPr="00F6776B" w:rsidRDefault="00C22AA7" w:rsidP="003B2912">
      <w:pPr>
        <w:rPr>
          <w:szCs w:val="20"/>
        </w:rPr>
        <w:sectPr w:rsidR="00C22AA7" w:rsidRPr="00F6776B" w:rsidSect="000A694F"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D554D5" w:rsidRDefault="00D554D5" w:rsidP="00D554D5">
      <w:r w:rsidRPr="00F6776B">
        <w:rPr>
          <w:b/>
        </w:rPr>
        <w:lastRenderedPageBreak/>
        <w:t xml:space="preserve">Ballot Item </w:t>
      </w:r>
      <w:r w:rsidR="00E63C33">
        <w:rPr>
          <w:b/>
          <w:color w:val="FF0000"/>
        </w:rPr>
        <w:t>2016-2</w:t>
      </w:r>
      <w:r w:rsidRPr="001A4AD2">
        <w:rPr>
          <w:b/>
          <w:color w:val="FF0000"/>
        </w:rPr>
        <w:t>-08</w:t>
      </w:r>
      <w:r>
        <w:rPr>
          <w:b/>
        </w:rPr>
        <w:t>:</w:t>
      </w:r>
      <w:r w:rsidRPr="00E63C33">
        <w:t xml:space="preserve"> </w:t>
      </w:r>
      <w:r w:rsidR="00E63C33" w:rsidRPr="00E63C33">
        <w:t xml:space="preserve">Add </w:t>
      </w:r>
      <w:r w:rsidR="00234585">
        <w:t xml:space="preserve">new </w:t>
      </w:r>
      <w:r w:rsidR="00E63C33">
        <w:t>Table</w:t>
      </w:r>
      <w:r w:rsidR="00FA6A23">
        <w:t>s</w:t>
      </w:r>
      <w:r w:rsidR="00E63C33">
        <w:t xml:space="preserve"> A2 and A2A </w:t>
      </w:r>
      <w:r>
        <w:t>as proposed</w:t>
      </w:r>
    </w:p>
    <w:p w:rsidR="001A4AD2" w:rsidRDefault="00D554D5" w:rsidP="001A4AD2">
      <w:pPr>
        <w:rPr>
          <w:szCs w:val="20"/>
        </w:rPr>
      </w:pPr>
      <w:r w:rsidRPr="00C245D6">
        <w:rPr>
          <w:b/>
          <w:szCs w:val="20"/>
        </w:rPr>
        <w:t>Rationale:</w:t>
      </w:r>
      <w:r>
        <w:rPr>
          <w:szCs w:val="20"/>
        </w:rPr>
        <w:t xml:space="preserve"> </w:t>
      </w:r>
      <w:r w:rsidR="00234585">
        <w:rPr>
          <w:szCs w:val="20"/>
        </w:rPr>
        <w:t>These tables provide</w:t>
      </w:r>
      <w:r w:rsidR="00E63C33">
        <w:rPr>
          <w:szCs w:val="20"/>
        </w:rPr>
        <w:t xml:space="preserve"> design values for edgewise bending properties based on the same principle as other rim board design properties</w:t>
      </w:r>
      <w:r w:rsidR="001A4AD2">
        <w:rPr>
          <w:szCs w:val="20"/>
        </w:rPr>
        <w:t>.</w:t>
      </w:r>
    </w:p>
    <w:p w:rsidR="001A4AD2" w:rsidRDefault="001A4AD2" w:rsidP="001A4AD2">
      <w:pPr>
        <w:rPr>
          <w:b/>
        </w:rPr>
      </w:pPr>
    </w:p>
    <w:p w:rsidR="001A4AD2" w:rsidRPr="0021058C" w:rsidRDefault="001A4AD2" w:rsidP="001A4AD2">
      <w:pPr>
        <w:pStyle w:val="Heading2"/>
        <w:numPr>
          <w:ilvl w:val="0"/>
          <w:numId w:val="0"/>
        </w:numPr>
        <w:rPr>
          <w:b/>
        </w:rPr>
      </w:pPr>
      <w:r w:rsidRPr="0021058C">
        <w:rPr>
          <w:b/>
        </w:rPr>
        <w:t>Ballot:</w:t>
      </w:r>
    </w:p>
    <w:p w:rsidR="00E63C33" w:rsidRDefault="00E63C33" w:rsidP="00E63C33">
      <w:pPr>
        <w:keepNext/>
        <w:ind w:left="1260" w:hanging="1260"/>
        <w:rPr>
          <w:ins w:id="107" w:author="Dr. BJ Yeh" w:date="2016-01-07T00:49:00Z"/>
        </w:rPr>
      </w:pPr>
      <w:ins w:id="108" w:author="Dr. BJ Yeh" w:date="2016-01-07T00:49:00Z">
        <w:r>
          <w:t>Table A2.</w:t>
        </w:r>
        <w:r>
          <w:tab/>
        </w:r>
        <w:r w:rsidRPr="00000ECA">
          <w:rPr>
            <w:b/>
          </w:rPr>
          <w:t>Allowable Design</w:t>
        </w:r>
        <w:r>
          <w:t xml:space="preserve"> Values </w:t>
        </w:r>
        <w:r>
          <w:rPr>
            <w:vertAlign w:val="superscript"/>
          </w:rPr>
          <w:t>(a)</w:t>
        </w:r>
        <w:r>
          <w:t xml:space="preserve"> for Edgewise Bending Properties of Rim Boards Manufactured from Mat</w:t>
        </w:r>
        <w:r>
          <w:noBreakHyphen/>
          <w:t>Formed and Composite Panels</w:t>
        </w:r>
      </w:ins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E63C33" w:rsidTr="00D52EE2">
        <w:trPr>
          <w:cantSplit/>
          <w:ins w:id="109" w:author="Dr. BJ Yeh" w:date="2016-01-07T00:49:00Z"/>
        </w:trPr>
        <w:tc>
          <w:tcPr>
            <w:tcW w:w="2916" w:type="dxa"/>
          </w:tcPr>
          <w:p w:rsidR="00E63C33" w:rsidRDefault="00E63C33" w:rsidP="00D52EE2">
            <w:pPr>
              <w:keepNext/>
              <w:jc w:val="center"/>
              <w:rPr>
                <w:ins w:id="110" w:author="Dr. BJ Yeh" w:date="2016-01-07T00:49:00Z"/>
              </w:rPr>
            </w:pPr>
            <w:ins w:id="111" w:author="Dr. BJ Yeh" w:date="2016-01-07T00:49:00Z">
              <w:r>
                <w:t>Grade</w:t>
              </w:r>
            </w:ins>
          </w:p>
        </w:tc>
        <w:tc>
          <w:tcPr>
            <w:tcW w:w="2916" w:type="dxa"/>
          </w:tcPr>
          <w:p w:rsidR="00E63C33" w:rsidRDefault="00E63C33" w:rsidP="00D52EE2">
            <w:pPr>
              <w:keepNext/>
              <w:jc w:val="center"/>
              <w:rPr>
                <w:ins w:id="112" w:author="Dr. BJ Yeh" w:date="2016-01-07T00:49:00Z"/>
                <w:vertAlign w:val="subscript"/>
              </w:rPr>
            </w:pPr>
            <w:proofErr w:type="spellStart"/>
            <w:ins w:id="113" w:author="Dr. BJ Yeh" w:date="2016-01-07T00:49:00Z">
              <w:r>
                <w:t>F</w:t>
              </w:r>
              <w:r>
                <w:rPr>
                  <w:vertAlign w:val="subscript"/>
                </w:rPr>
                <w:t>be</w:t>
              </w:r>
              <w:proofErr w:type="spellEnd"/>
              <w:r>
                <w:rPr>
                  <w:vertAlign w:val="superscript"/>
                </w:rPr>
                <w:t>(b)</w:t>
              </w:r>
              <w:r>
                <w:t xml:space="preserve"> (psi)</w:t>
              </w:r>
            </w:ins>
          </w:p>
        </w:tc>
        <w:tc>
          <w:tcPr>
            <w:tcW w:w="2916" w:type="dxa"/>
          </w:tcPr>
          <w:p w:rsidR="00E63C33" w:rsidRDefault="00E63C33" w:rsidP="00D52EE2">
            <w:pPr>
              <w:keepNext/>
              <w:jc w:val="center"/>
              <w:rPr>
                <w:ins w:id="114" w:author="Dr. BJ Yeh" w:date="2016-01-07T00:49:00Z"/>
              </w:rPr>
            </w:pPr>
            <w:proofErr w:type="spellStart"/>
            <w:ins w:id="115" w:author="Dr. BJ Yeh" w:date="2016-01-07T00:49:00Z">
              <w:r>
                <w:t>E</w:t>
              </w:r>
              <w:r>
                <w:rPr>
                  <w:vertAlign w:val="subscript"/>
                </w:rPr>
                <w:t>e</w:t>
              </w:r>
              <w:proofErr w:type="spellEnd"/>
              <w:r w:rsidRPr="00B463CD">
                <w:t xml:space="preserve"> </w:t>
              </w:r>
              <w:r>
                <w:t>(psi)</w:t>
              </w:r>
            </w:ins>
          </w:p>
        </w:tc>
      </w:tr>
      <w:tr w:rsidR="00E63C33" w:rsidTr="00D52EE2">
        <w:trPr>
          <w:cantSplit/>
          <w:ins w:id="116" w:author="Dr. BJ Yeh" w:date="2016-01-07T00:49:00Z"/>
        </w:trPr>
        <w:tc>
          <w:tcPr>
            <w:tcW w:w="2916" w:type="dxa"/>
          </w:tcPr>
          <w:p w:rsidR="00E63C33" w:rsidRDefault="00E63C33" w:rsidP="00D52EE2">
            <w:pPr>
              <w:keepNext/>
              <w:jc w:val="center"/>
              <w:rPr>
                <w:ins w:id="117" w:author="Dr. BJ Yeh" w:date="2016-01-07T00:49:00Z"/>
              </w:rPr>
            </w:pPr>
            <w:ins w:id="118" w:author="Dr. BJ Yeh" w:date="2016-01-07T00:49:00Z">
              <w:r>
                <w:t>All</w:t>
              </w:r>
            </w:ins>
          </w:p>
        </w:tc>
        <w:tc>
          <w:tcPr>
            <w:tcW w:w="2916" w:type="dxa"/>
            <w:vAlign w:val="center"/>
          </w:tcPr>
          <w:p w:rsidR="00E63C33" w:rsidRDefault="00E63C33" w:rsidP="00D52EE2">
            <w:pPr>
              <w:keepNext/>
              <w:jc w:val="center"/>
              <w:rPr>
                <w:ins w:id="119" w:author="Dr. BJ Yeh" w:date="2016-01-07T00:49:00Z"/>
              </w:rPr>
            </w:pPr>
            <w:ins w:id="120" w:author="Dr. BJ Yeh" w:date="2016-01-07T00:49:00Z">
              <w:r>
                <w:t>600</w:t>
              </w:r>
            </w:ins>
          </w:p>
        </w:tc>
        <w:tc>
          <w:tcPr>
            <w:tcW w:w="2916" w:type="dxa"/>
            <w:vAlign w:val="center"/>
          </w:tcPr>
          <w:p w:rsidR="00E63C33" w:rsidRDefault="00E63C33" w:rsidP="00D52EE2">
            <w:pPr>
              <w:keepNext/>
              <w:jc w:val="center"/>
              <w:rPr>
                <w:ins w:id="121" w:author="Dr. BJ Yeh" w:date="2016-01-07T00:49:00Z"/>
              </w:rPr>
            </w:pPr>
            <w:ins w:id="122" w:author="Dr. BJ Yeh" w:date="2016-01-07T00:49:00Z">
              <w:r>
                <w:t>550,000</w:t>
              </w:r>
            </w:ins>
          </w:p>
        </w:tc>
      </w:tr>
    </w:tbl>
    <w:p w:rsidR="00E63C33" w:rsidRPr="00A164D9" w:rsidRDefault="00E63C33" w:rsidP="00E63C33">
      <w:pPr>
        <w:spacing w:before="60" w:after="120"/>
        <w:rPr>
          <w:ins w:id="123" w:author="Dr. BJ Yeh" w:date="2016-01-07T00:49:00Z"/>
          <w:sz w:val="16"/>
          <w:szCs w:val="16"/>
        </w:rPr>
      </w:pPr>
      <w:ins w:id="124" w:author="Dr. BJ Yeh" w:date="2016-01-07T00:49:00Z">
        <w:r w:rsidRPr="00A164D9">
          <w:rPr>
            <w:sz w:val="16"/>
            <w:szCs w:val="16"/>
          </w:rPr>
          <w:t>For SI: 1 psi = 6.8948 kPa</w:t>
        </w:r>
      </w:ins>
    </w:p>
    <w:p w:rsidR="00E63C33" w:rsidRDefault="00E63C33" w:rsidP="00E63C33">
      <w:pPr>
        <w:keepNext/>
        <w:ind w:left="270" w:hanging="270"/>
        <w:rPr>
          <w:ins w:id="125" w:author="Dr. BJ Yeh" w:date="2016-01-07T00:49:00Z"/>
        </w:rPr>
      </w:pPr>
      <w:ins w:id="126" w:author="Dr. BJ Yeh" w:date="2016-01-07T00:49:00Z">
        <w:r>
          <w:rPr>
            <w:vertAlign w:val="superscript"/>
          </w:rPr>
          <w:t>(a)</w:t>
        </w:r>
        <w:r>
          <w:tab/>
          <w:t xml:space="preserve">The allowable values are the characteristic test values specified in Table 3 of this standard multiplied by the adjustment factors provided below.  </w:t>
        </w:r>
        <w:r>
          <w:rPr>
            <w:rFonts w:cs="Arial"/>
            <w:color w:val="000000"/>
            <w:szCs w:val="20"/>
          </w:rPr>
          <w:t>The</w:t>
        </w:r>
        <w:r w:rsidRPr="004C0D68">
          <w:rPr>
            <w:rFonts w:cs="Arial"/>
            <w:color w:val="221E1F"/>
            <w:szCs w:val="20"/>
          </w:rPr>
          <w:t xml:space="preserve"> </w:t>
        </w:r>
        <w:r>
          <w:rPr>
            <w:rFonts w:cs="Arial"/>
            <w:color w:val="221E1F"/>
            <w:szCs w:val="20"/>
          </w:rPr>
          <w:t xml:space="preserve">design </w:t>
        </w:r>
        <w:r w:rsidRPr="004C0D68">
          <w:rPr>
            <w:rFonts w:cs="Arial"/>
            <w:color w:val="221E1F"/>
            <w:szCs w:val="20"/>
          </w:rPr>
          <w:t>values are applicable to the normal load duration (10 years) for wood products</w:t>
        </w:r>
        <w:r>
          <w:rPr>
            <w:rFonts w:cs="Arial"/>
            <w:color w:val="221E1F"/>
            <w:szCs w:val="20"/>
          </w:rPr>
          <w:t xml:space="preserve"> and </w:t>
        </w:r>
        <w:r w:rsidRPr="004C0D68">
          <w:rPr>
            <w:rFonts w:cs="Arial"/>
            <w:color w:val="221E1F"/>
            <w:szCs w:val="20"/>
          </w:rPr>
          <w:t>shall be adjusted for other load durations in accordance with the applicable building code</w:t>
        </w:r>
        <w:r>
          <w:rPr>
            <w:rFonts w:cs="Arial"/>
            <w:color w:val="221E1F"/>
            <w:szCs w:val="20"/>
          </w:rPr>
          <w:t>.</w:t>
        </w:r>
      </w:ins>
    </w:p>
    <w:p w:rsidR="00E63C33" w:rsidRDefault="00E63C33" w:rsidP="00E63C33">
      <w:pPr>
        <w:keepNext/>
        <w:ind w:left="270" w:hanging="270"/>
        <w:rPr>
          <w:ins w:id="127" w:author="Dr. BJ Yeh" w:date="2016-01-07T00:49:00Z"/>
        </w:rPr>
      </w:pPr>
    </w:p>
    <w:p w:rsidR="00E63C33" w:rsidRDefault="00E63C33" w:rsidP="00E63C33">
      <w:pPr>
        <w:keepNext/>
        <w:ind w:left="270"/>
        <w:rPr>
          <w:ins w:id="128" w:author="Dr. BJ Yeh" w:date="2016-01-07T00:49:00Z"/>
        </w:rPr>
      </w:pPr>
      <w:ins w:id="129" w:author="Dr. BJ Yeh" w:date="2016-01-07T00:49:00Z">
        <w:r>
          <w:t>Allowable edgewise bending stress (</w:t>
        </w:r>
        <w:proofErr w:type="spellStart"/>
        <w:r>
          <w:t>F</w:t>
        </w:r>
        <w:r w:rsidRPr="00FE66F1">
          <w:rPr>
            <w:vertAlign w:val="subscript"/>
          </w:rPr>
          <w:t>be</w:t>
        </w:r>
        <w:proofErr w:type="spellEnd"/>
        <w:r>
          <w:t>): 1/3.45</w:t>
        </w:r>
      </w:ins>
    </w:p>
    <w:p w:rsidR="00E63C33" w:rsidRDefault="00E63C33" w:rsidP="00E63C33">
      <w:pPr>
        <w:keepNext/>
        <w:ind w:left="270"/>
        <w:rPr>
          <w:ins w:id="130" w:author="Dr. BJ Yeh" w:date="2016-01-07T00:49:00Z"/>
        </w:rPr>
      </w:pPr>
      <w:ins w:id="131" w:author="Dr. BJ Yeh" w:date="2016-01-07T00:49:00Z">
        <w:r>
          <w:t>Allowable edgewise bending modulus of elasticity (</w:t>
        </w:r>
        <w:proofErr w:type="spellStart"/>
        <w:r>
          <w:t>E</w:t>
        </w:r>
        <w:r w:rsidRPr="00FE66F1">
          <w:rPr>
            <w:vertAlign w:val="subscript"/>
          </w:rPr>
          <w:t>e</w:t>
        </w:r>
        <w:proofErr w:type="spellEnd"/>
        <w:r>
          <w:t>): 1/1.05</w:t>
        </w:r>
      </w:ins>
    </w:p>
    <w:p w:rsidR="00E63C33" w:rsidRDefault="00E63C33" w:rsidP="00E63C33">
      <w:pPr>
        <w:pStyle w:val="Heading1"/>
        <w:numPr>
          <w:ilvl w:val="0"/>
          <w:numId w:val="0"/>
        </w:numPr>
        <w:rPr>
          <w:ins w:id="132" w:author="Dr. BJ Yeh" w:date="2016-01-07T00:49:00Z"/>
        </w:rPr>
      </w:pPr>
    </w:p>
    <w:p w:rsidR="00E63C33" w:rsidRPr="00FD6ED8" w:rsidRDefault="00E63C33" w:rsidP="00E63C33">
      <w:pPr>
        <w:rPr>
          <w:ins w:id="133" w:author="Dr. BJ Yeh" w:date="2016-01-07T00:49:00Z"/>
          <w:rFonts w:cs="Arial"/>
          <w:i/>
          <w:szCs w:val="20"/>
        </w:rPr>
      </w:pPr>
      <w:ins w:id="134" w:author="Dr. BJ Yeh" w:date="2016-01-07T00:49:00Z">
        <w:r w:rsidRPr="00FD6ED8">
          <w:rPr>
            <w:rFonts w:cs="Arial"/>
            <w:i/>
            <w:szCs w:val="20"/>
          </w:rPr>
          <w:t xml:space="preserve">Note:  The adjustment factor of 3.45 for </w:t>
        </w:r>
        <w:proofErr w:type="spellStart"/>
        <w:r w:rsidRPr="00FD6ED8">
          <w:rPr>
            <w:rFonts w:cs="Arial"/>
            <w:i/>
            <w:szCs w:val="20"/>
          </w:rPr>
          <w:t>F</w:t>
        </w:r>
        <w:r w:rsidRPr="00FD6ED8">
          <w:rPr>
            <w:rFonts w:cs="Arial"/>
            <w:i/>
            <w:szCs w:val="20"/>
            <w:vertAlign w:val="subscript"/>
          </w:rPr>
          <w:t>be</w:t>
        </w:r>
        <w:proofErr w:type="spellEnd"/>
        <w:r w:rsidRPr="00FD6ED8">
          <w:rPr>
            <w:rFonts w:cs="Arial"/>
            <w:i/>
            <w:szCs w:val="20"/>
          </w:rPr>
          <w:t xml:space="preserve"> is based on a combination of the following factors:</w:t>
        </w:r>
      </w:ins>
    </w:p>
    <w:p w:rsidR="00E63C33" w:rsidRPr="00FD6ED8" w:rsidRDefault="00E63C33" w:rsidP="00E63C33">
      <w:pPr>
        <w:pStyle w:val="ListParagraph"/>
        <w:numPr>
          <w:ilvl w:val="1"/>
          <w:numId w:val="39"/>
        </w:numPr>
        <w:spacing w:line="22" w:lineRule="atLeast"/>
        <w:ind w:left="270" w:hanging="270"/>
        <w:rPr>
          <w:ins w:id="135" w:author="Dr. BJ Yeh" w:date="2016-01-07T00:49:00Z"/>
          <w:rFonts w:cs="Arial"/>
          <w:i/>
        </w:rPr>
      </w:pPr>
      <w:ins w:id="136" w:author="Dr. BJ Yeh" w:date="2016-01-07T00:49:00Z">
        <w:r w:rsidRPr="00FD6ED8">
          <w:rPr>
            <w:rFonts w:cs="Arial"/>
            <w:i/>
          </w:rPr>
          <w:t>A factor of 2.1, which is the adjustment factor used to relate the test value to the allowable bending stress</w:t>
        </w:r>
        <w:r>
          <w:rPr>
            <w:rFonts w:cs="Arial"/>
            <w:i/>
          </w:rPr>
          <w:t xml:space="preserve"> and includes the load duration factor of 1.6 from the test duration to the design load duration (10 years) and the factor of safety of 1.3</w:t>
        </w:r>
        <w:r w:rsidRPr="00FD6ED8">
          <w:rPr>
            <w:rFonts w:cs="Arial"/>
            <w:i/>
          </w:rPr>
          <w:t>.</w:t>
        </w:r>
      </w:ins>
    </w:p>
    <w:p w:rsidR="00E63C33" w:rsidRPr="00FD6ED8" w:rsidRDefault="00E63C33" w:rsidP="00E63C33">
      <w:pPr>
        <w:pStyle w:val="ListParagraph"/>
        <w:numPr>
          <w:ilvl w:val="1"/>
          <w:numId w:val="39"/>
        </w:numPr>
        <w:spacing w:line="22" w:lineRule="atLeast"/>
        <w:ind w:left="270" w:hanging="270"/>
        <w:rPr>
          <w:ins w:id="137" w:author="Dr. BJ Yeh" w:date="2016-01-07T00:49:00Z"/>
          <w:rFonts w:cs="Arial"/>
          <w:i/>
        </w:rPr>
      </w:pPr>
      <w:ins w:id="138" w:author="Dr. BJ Yeh" w:date="2016-01-07T00:49:00Z">
        <w:r w:rsidRPr="00FD6ED8">
          <w:rPr>
            <w:rFonts w:cs="Arial"/>
            <w:i/>
          </w:rPr>
          <w:t xml:space="preserve">A factor of 1.45, which accounts for an assumed volume effect between the qualification size of 2 inches by 33 inches and the maximum permissible span of 4 feet with a depth of 24 inches based on a 2-parameter Weibull theory by assuming a </w:t>
        </w:r>
        <w:r>
          <w:rPr>
            <w:rFonts w:cs="Arial"/>
            <w:i/>
          </w:rPr>
          <w:t xml:space="preserve">coefficient of variation </w:t>
        </w:r>
        <w:r w:rsidRPr="00FD6ED8">
          <w:rPr>
            <w:rFonts w:cs="Arial"/>
            <w:i/>
          </w:rPr>
          <w:t>of 15%.</w:t>
        </w:r>
      </w:ins>
    </w:p>
    <w:p w:rsidR="00E63C33" w:rsidRPr="00FD6ED8" w:rsidRDefault="00E63C33" w:rsidP="00E63C33">
      <w:pPr>
        <w:pStyle w:val="ListParagraph"/>
        <w:numPr>
          <w:ilvl w:val="1"/>
          <w:numId w:val="39"/>
        </w:numPr>
        <w:spacing w:line="22" w:lineRule="atLeast"/>
        <w:ind w:left="270" w:hanging="270"/>
        <w:rPr>
          <w:ins w:id="139" w:author="Dr. BJ Yeh" w:date="2016-01-07T00:49:00Z"/>
          <w:rFonts w:cs="Arial"/>
          <w:i/>
        </w:rPr>
      </w:pPr>
      <w:ins w:id="140" w:author="Dr. BJ Yeh" w:date="2016-01-07T00:49:00Z">
        <w:r w:rsidRPr="00FD6ED8">
          <w:rPr>
            <w:rFonts w:cs="Arial"/>
            <w:i/>
          </w:rPr>
          <w:t>A factor of 1.08, which relates the center-point loading configuration to the uniform load used in design.</w:t>
        </w:r>
      </w:ins>
    </w:p>
    <w:p w:rsidR="00E63C33" w:rsidRPr="00FD6ED8" w:rsidRDefault="00E63C33" w:rsidP="00E63C33">
      <w:pPr>
        <w:pStyle w:val="ListParagraph"/>
        <w:numPr>
          <w:ilvl w:val="1"/>
          <w:numId w:val="39"/>
        </w:numPr>
        <w:spacing w:line="22" w:lineRule="atLeast"/>
        <w:ind w:left="270" w:hanging="270"/>
        <w:rPr>
          <w:ins w:id="141" w:author="Dr. BJ Yeh" w:date="2016-01-07T00:49:00Z"/>
          <w:rFonts w:cs="Arial"/>
          <w:i/>
        </w:rPr>
      </w:pPr>
      <w:ins w:id="142" w:author="Dr. BJ Yeh" w:date="2016-01-07T00:49:00Z">
        <w:r w:rsidRPr="00FD6ED8">
          <w:rPr>
            <w:rFonts w:cs="Arial"/>
            <w:i/>
          </w:rPr>
          <w:t xml:space="preserve">A factor of 1.05, which accounts for the moisture effect on edgewise </w:t>
        </w:r>
        <w:r>
          <w:rPr>
            <w:rFonts w:cs="Arial"/>
            <w:i/>
          </w:rPr>
          <w:t>bending strength</w:t>
        </w:r>
        <w:r w:rsidRPr="00FD6ED8">
          <w:rPr>
            <w:rFonts w:cs="Arial"/>
            <w:i/>
          </w:rPr>
          <w:t xml:space="preserve"> between the qualification (as-received) and standard moisture (65% RH and 68</w:t>
        </w:r>
        <w:r w:rsidRPr="00FD6ED8">
          <w:rPr>
            <w:i/>
          </w:rPr>
          <w:sym w:font="Symbol" w:char="F0B0"/>
        </w:r>
        <w:r w:rsidRPr="00FD6ED8">
          <w:rPr>
            <w:rFonts w:cs="Arial"/>
            <w:i/>
          </w:rPr>
          <w:t>F) conditions.</w:t>
        </w:r>
      </w:ins>
    </w:p>
    <w:p w:rsidR="00E63C33" w:rsidRPr="00FD6ED8" w:rsidRDefault="00E63C33" w:rsidP="00E63C33">
      <w:pPr>
        <w:rPr>
          <w:ins w:id="143" w:author="Dr. BJ Yeh" w:date="2016-01-07T00:49:00Z"/>
          <w:rFonts w:cs="Arial"/>
          <w:i/>
        </w:rPr>
      </w:pPr>
    </w:p>
    <w:p w:rsidR="00E63C33" w:rsidRPr="00FD6ED8" w:rsidRDefault="00E63C33" w:rsidP="00E63C33">
      <w:pPr>
        <w:rPr>
          <w:ins w:id="144" w:author="Dr. BJ Yeh" w:date="2016-01-07T00:49:00Z"/>
          <w:rFonts w:cs="Arial"/>
          <w:i/>
          <w:szCs w:val="20"/>
        </w:rPr>
      </w:pPr>
      <w:ins w:id="145" w:author="Dr. BJ Yeh" w:date="2016-01-07T00:49:00Z">
        <w:r w:rsidRPr="00FD6ED8">
          <w:rPr>
            <w:rFonts w:cs="Arial"/>
            <w:i/>
            <w:szCs w:val="20"/>
          </w:rPr>
          <w:t xml:space="preserve">Note:  The adjustment factor of 1.05 for </w:t>
        </w:r>
        <w:proofErr w:type="spellStart"/>
        <w:r w:rsidRPr="00FD6ED8">
          <w:rPr>
            <w:rFonts w:cs="Arial"/>
            <w:i/>
            <w:szCs w:val="20"/>
          </w:rPr>
          <w:t>E</w:t>
        </w:r>
        <w:r w:rsidRPr="00FD6ED8">
          <w:rPr>
            <w:rFonts w:cs="Arial"/>
            <w:i/>
            <w:szCs w:val="20"/>
            <w:vertAlign w:val="subscript"/>
          </w:rPr>
          <w:t>e</w:t>
        </w:r>
        <w:proofErr w:type="spellEnd"/>
        <w:r w:rsidRPr="00FD6ED8">
          <w:rPr>
            <w:rFonts w:cs="Arial"/>
            <w:i/>
            <w:szCs w:val="20"/>
          </w:rPr>
          <w:t xml:space="preserve"> accounts for the moisture effect on edgewise </w:t>
        </w:r>
        <w:r>
          <w:rPr>
            <w:rFonts w:cs="Arial"/>
            <w:i/>
            <w:szCs w:val="20"/>
          </w:rPr>
          <w:t>modulus of elasticity</w:t>
        </w:r>
        <w:r w:rsidRPr="00FD6ED8">
          <w:rPr>
            <w:rFonts w:cs="Arial"/>
            <w:i/>
            <w:szCs w:val="20"/>
          </w:rPr>
          <w:t xml:space="preserve"> between the qualification (as-received) and standard moisture (65% RH and 68</w:t>
        </w:r>
        <w:r w:rsidRPr="00FD6ED8">
          <w:rPr>
            <w:i/>
          </w:rPr>
          <w:sym w:font="Symbol" w:char="F0B0"/>
        </w:r>
        <w:r w:rsidRPr="00FD6ED8">
          <w:rPr>
            <w:rFonts w:cs="Arial"/>
            <w:i/>
            <w:szCs w:val="20"/>
          </w:rPr>
          <w:t>F) conditions.</w:t>
        </w:r>
      </w:ins>
    </w:p>
    <w:p w:rsidR="00E63C33" w:rsidRDefault="00E63C33" w:rsidP="00E63C33">
      <w:pPr>
        <w:pStyle w:val="Heading1"/>
        <w:numPr>
          <w:ilvl w:val="0"/>
          <w:numId w:val="0"/>
        </w:numPr>
        <w:jc w:val="center"/>
        <w:rPr>
          <w:ins w:id="146" w:author="Dr. BJ Yeh" w:date="2016-01-07T00:49:00Z"/>
        </w:rPr>
      </w:pPr>
    </w:p>
    <w:p w:rsidR="00E63C33" w:rsidRDefault="00E63C33" w:rsidP="00E63C33">
      <w:pPr>
        <w:pStyle w:val="Heading1"/>
        <w:numPr>
          <w:ilvl w:val="0"/>
          <w:numId w:val="0"/>
        </w:numPr>
        <w:jc w:val="center"/>
        <w:rPr>
          <w:ins w:id="147" w:author="Dr. BJ Yeh" w:date="2016-01-07T00:49:00Z"/>
        </w:rPr>
      </w:pPr>
    </w:p>
    <w:p w:rsidR="00E63C33" w:rsidRDefault="00E63C33" w:rsidP="00E63C33">
      <w:pPr>
        <w:keepNext/>
        <w:ind w:left="1260" w:hanging="1260"/>
        <w:rPr>
          <w:ins w:id="148" w:author="Dr. BJ Yeh" w:date="2016-01-07T00:49:00Z"/>
        </w:rPr>
      </w:pPr>
      <w:ins w:id="149" w:author="Dr. BJ Yeh" w:date="2016-01-07T00:49:00Z">
        <w:r>
          <w:t>Table A2A.</w:t>
        </w:r>
        <w:r>
          <w:tab/>
        </w:r>
        <w:r w:rsidRPr="00000ECA">
          <w:rPr>
            <w:b/>
          </w:rPr>
          <w:t>Limit States Design</w:t>
        </w:r>
        <w:r>
          <w:t xml:space="preserve"> Values for Edgewise Bending Properties of Rim Boards Manufactured from Mat</w:t>
        </w:r>
        <w:r>
          <w:noBreakHyphen/>
          <w:t>Formed and Composite Panels</w:t>
        </w:r>
      </w:ins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E63C33" w:rsidTr="00D52EE2">
        <w:trPr>
          <w:cantSplit/>
          <w:ins w:id="150" w:author="Dr. BJ Yeh" w:date="2016-01-07T00:49:00Z"/>
        </w:trPr>
        <w:tc>
          <w:tcPr>
            <w:tcW w:w="2916" w:type="dxa"/>
          </w:tcPr>
          <w:p w:rsidR="00E63C33" w:rsidRDefault="00E63C33" w:rsidP="00D52EE2">
            <w:pPr>
              <w:keepNext/>
              <w:jc w:val="center"/>
              <w:rPr>
                <w:ins w:id="151" w:author="Dr. BJ Yeh" w:date="2016-01-07T00:49:00Z"/>
              </w:rPr>
            </w:pPr>
            <w:ins w:id="152" w:author="Dr. BJ Yeh" w:date="2016-01-07T00:49:00Z">
              <w:r>
                <w:t>Grade</w:t>
              </w:r>
            </w:ins>
          </w:p>
        </w:tc>
        <w:tc>
          <w:tcPr>
            <w:tcW w:w="2916" w:type="dxa"/>
          </w:tcPr>
          <w:p w:rsidR="00E63C33" w:rsidRDefault="00E63C33" w:rsidP="00556E40">
            <w:pPr>
              <w:keepNext/>
              <w:jc w:val="center"/>
              <w:rPr>
                <w:ins w:id="153" w:author="Dr. BJ Yeh" w:date="2016-01-07T00:49:00Z"/>
                <w:vertAlign w:val="subscript"/>
              </w:rPr>
            </w:pPr>
            <w:proofErr w:type="spellStart"/>
            <w:ins w:id="154" w:author="Dr. BJ Yeh" w:date="2016-01-07T00:49:00Z">
              <w:r>
                <w:rPr>
                  <w:rFonts w:cs="Arial"/>
                </w:rPr>
                <w:t>f</w:t>
              </w:r>
            </w:ins>
            <w:ins w:id="155" w:author="Dr. BJ Yeh" w:date="2016-01-17T10:17:00Z">
              <w:r w:rsidR="00400D19">
                <w:rPr>
                  <w:vertAlign w:val="subscript"/>
                </w:rPr>
                <w:t>r,b</w:t>
              </w:r>
            </w:ins>
            <w:ins w:id="156" w:author="Dr. BJ Yeh" w:date="2016-01-07T00:49:00Z">
              <w:r>
                <w:rPr>
                  <w:vertAlign w:val="subscript"/>
                </w:rPr>
                <w:t>e</w:t>
              </w:r>
              <w:r w:rsidR="00556E40">
                <w:rPr>
                  <w:vertAlign w:val="superscript"/>
                </w:rPr>
                <w:t>LSD</w:t>
              </w:r>
            </w:ins>
            <w:proofErr w:type="spellEnd"/>
            <w:ins w:id="157" w:author="Dr. BJ Yeh" w:date="2016-01-17T10:24:00Z">
              <w:r w:rsidR="00556E40">
                <w:rPr>
                  <w:vertAlign w:val="superscript"/>
                </w:rPr>
                <w:t xml:space="preserve"> (a)</w:t>
              </w:r>
            </w:ins>
            <w:ins w:id="158" w:author="Dr. BJ Yeh" w:date="2016-01-07T00:49:00Z">
              <w:r>
                <w:t xml:space="preserve"> (psi)</w:t>
              </w:r>
            </w:ins>
          </w:p>
        </w:tc>
        <w:tc>
          <w:tcPr>
            <w:tcW w:w="2916" w:type="dxa"/>
          </w:tcPr>
          <w:p w:rsidR="00E63C33" w:rsidRDefault="00E63C33" w:rsidP="00D52EE2">
            <w:pPr>
              <w:keepNext/>
              <w:jc w:val="center"/>
              <w:rPr>
                <w:ins w:id="159" w:author="Dr. BJ Yeh" w:date="2016-01-07T00:49:00Z"/>
              </w:rPr>
            </w:pPr>
            <w:proofErr w:type="spellStart"/>
            <w:ins w:id="160" w:author="Dr. BJ Yeh" w:date="2016-01-07T00:49:00Z">
              <w:r>
                <w:t>E</w:t>
              </w:r>
              <w:r>
                <w:rPr>
                  <w:vertAlign w:val="subscript"/>
                </w:rPr>
                <w:t>e</w:t>
              </w:r>
              <w:proofErr w:type="spellEnd"/>
              <w:r w:rsidRPr="00B463CD">
                <w:t xml:space="preserve"> </w:t>
              </w:r>
              <w:r>
                <w:t>(psi)</w:t>
              </w:r>
            </w:ins>
          </w:p>
        </w:tc>
      </w:tr>
      <w:tr w:rsidR="00E63C33" w:rsidTr="00D52EE2">
        <w:trPr>
          <w:cantSplit/>
          <w:ins w:id="161" w:author="Dr. BJ Yeh" w:date="2016-01-07T00:49:00Z"/>
        </w:trPr>
        <w:tc>
          <w:tcPr>
            <w:tcW w:w="2916" w:type="dxa"/>
          </w:tcPr>
          <w:p w:rsidR="00E63C33" w:rsidRDefault="00E63C33" w:rsidP="00D52EE2">
            <w:pPr>
              <w:keepNext/>
              <w:jc w:val="center"/>
              <w:rPr>
                <w:ins w:id="162" w:author="Dr. BJ Yeh" w:date="2016-01-07T00:49:00Z"/>
              </w:rPr>
            </w:pPr>
            <w:ins w:id="163" w:author="Dr. BJ Yeh" w:date="2016-01-07T00:49:00Z">
              <w:r>
                <w:t>All</w:t>
              </w:r>
            </w:ins>
          </w:p>
        </w:tc>
        <w:tc>
          <w:tcPr>
            <w:tcW w:w="2916" w:type="dxa"/>
            <w:vAlign w:val="center"/>
          </w:tcPr>
          <w:p w:rsidR="00E63C33" w:rsidRDefault="00E63C33" w:rsidP="00D52EE2">
            <w:pPr>
              <w:keepNext/>
              <w:jc w:val="center"/>
              <w:rPr>
                <w:ins w:id="164" w:author="Dr. BJ Yeh" w:date="2016-01-07T00:49:00Z"/>
              </w:rPr>
            </w:pPr>
            <w:ins w:id="165" w:author="Dr. BJ Yeh" w:date="2016-01-07T00:49:00Z">
              <w:r>
                <w:t>998</w:t>
              </w:r>
            </w:ins>
          </w:p>
        </w:tc>
        <w:tc>
          <w:tcPr>
            <w:tcW w:w="2916" w:type="dxa"/>
            <w:vAlign w:val="center"/>
          </w:tcPr>
          <w:p w:rsidR="00E63C33" w:rsidRDefault="00E63C33" w:rsidP="00D52EE2">
            <w:pPr>
              <w:keepNext/>
              <w:jc w:val="center"/>
              <w:rPr>
                <w:ins w:id="166" w:author="Dr. BJ Yeh" w:date="2016-01-07T00:49:00Z"/>
              </w:rPr>
            </w:pPr>
            <w:ins w:id="167" w:author="Dr. BJ Yeh" w:date="2016-01-07T00:49:00Z">
              <w:r>
                <w:t>550,000</w:t>
              </w:r>
            </w:ins>
          </w:p>
        </w:tc>
      </w:tr>
    </w:tbl>
    <w:p w:rsidR="00E63C33" w:rsidRPr="00A164D9" w:rsidRDefault="00E63C33" w:rsidP="00E63C33">
      <w:pPr>
        <w:spacing w:before="60" w:after="120"/>
        <w:rPr>
          <w:ins w:id="168" w:author="Dr. BJ Yeh" w:date="2016-01-07T00:49:00Z"/>
          <w:sz w:val="16"/>
          <w:szCs w:val="16"/>
        </w:rPr>
      </w:pPr>
      <w:bookmarkStart w:id="169" w:name="_Toc313790427"/>
      <w:ins w:id="170" w:author="Dr. BJ Yeh" w:date="2016-01-07T00:49:00Z">
        <w:r w:rsidRPr="00A164D9">
          <w:rPr>
            <w:sz w:val="16"/>
            <w:szCs w:val="16"/>
          </w:rPr>
          <w:t>For SI: 1 psi = 6.8948 kPa</w:t>
        </w:r>
        <w:bookmarkEnd w:id="169"/>
      </w:ins>
    </w:p>
    <w:p w:rsidR="00E63C33" w:rsidRDefault="00E63C33" w:rsidP="00E63C33">
      <w:pPr>
        <w:rPr>
          <w:ins w:id="171" w:author="Dr. BJ Yeh" w:date="2016-01-07T00:49:00Z"/>
          <w:rFonts w:cs="Arial"/>
          <w:color w:val="221E1F"/>
          <w:szCs w:val="20"/>
        </w:rPr>
      </w:pPr>
      <w:ins w:id="172" w:author="Dr. BJ Yeh" w:date="2016-01-07T00:49:00Z">
        <w:r w:rsidRPr="004C0D68">
          <w:rPr>
            <w:rFonts w:cs="Arial"/>
            <w:color w:val="221E1F"/>
            <w:szCs w:val="20"/>
            <w:vertAlign w:val="superscript"/>
          </w:rPr>
          <w:t>(a)</w:t>
        </w:r>
        <w:r w:rsidR="00400D19">
          <w:rPr>
            <w:rFonts w:cs="Arial"/>
            <w:color w:val="221E1F"/>
            <w:szCs w:val="20"/>
          </w:rPr>
          <w:tab/>
          <w:t>The</w:t>
        </w:r>
        <w:r w:rsidRPr="004C0D68">
          <w:rPr>
            <w:rFonts w:cs="Arial"/>
            <w:color w:val="221E1F"/>
            <w:szCs w:val="20"/>
          </w:rPr>
          <w:t xml:space="preserve"> </w:t>
        </w:r>
      </w:ins>
      <w:ins w:id="173" w:author="Dr. BJ Yeh" w:date="2016-01-17T10:22:00Z">
        <w:r w:rsidR="00400D19">
          <w:rPr>
            <w:rFonts w:cs="Arial"/>
            <w:color w:val="221E1F"/>
            <w:szCs w:val="20"/>
          </w:rPr>
          <w:t xml:space="preserve">limit states design (LSD) </w:t>
        </w:r>
      </w:ins>
      <w:ins w:id="174" w:author="Dr. BJ Yeh" w:date="2016-01-17T10:20:00Z">
        <w:r w:rsidR="00400D19">
          <w:rPr>
            <w:rFonts w:cs="Arial"/>
            <w:color w:val="221E1F"/>
            <w:szCs w:val="20"/>
          </w:rPr>
          <w:t xml:space="preserve">factored edgewise bending strength, </w:t>
        </w:r>
        <w:proofErr w:type="spellStart"/>
        <w:r w:rsidR="00400D19">
          <w:rPr>
            <w:rFonts w:cs="Arial"/>
            <w:color w:val="221E1F"/>
            <w:szCs w:val="20"/>
          </w:rPr>
          <w:t>f</w:t>
        </w:r>
        <w:r w:rsidR="00400D19" w:rsidRPr="00400D19">
          <w:rPr>
            <w:rFonts w:cs="Arial"/>
            <w:color w:val="221E1F"/>
            <w:szCs w:val="20"/>
            <w:vertAlign w:val="subscript"/>
          </w:rPr>
          <w:t>be</w:t>
        </w:r>
      </w:ins>
      <w:ins w:id="175" w:author="Dr. BJ Yeh" w:date="2016-01-17T10:22:00Z">
        <w:r w:rsidR="00400D19" w:rsidRPr="00400D19">
          <w:rPr>
            <w:rFonts w:cs="Arial"/>
            <w:color w:val="221E1F"/>
            <w:szCs w:val="20"/>
            <w:vertAlign w:val="superscript"/>
          </w:rPr>
          <w:t>LSD</w:t>
        </w:r>
      </w:ins>
      <w:proofErr w:type="spellEnd"/>
      <w:ins w:id="176" w:author="Dr. BJ Yeh" w:date="2016-01-17T10:20:00Z">
        <w:r w:rsidR="00400D19">
          <w:rPr>
            <w:rFonts w:cs="Arial"/>
            <w:color w:val="221E1F"/>
            <w:szCs w:val="20"/>
          </w:rPr>
          <w:t>, is</w:t>
        </w:r>
      </w:ins>
      <w:ins w:id="177" w:author="Dr. BJ Yeh" w:date="2016-01-07T00:49:00Z">
        <w:r w:rsidRPr="004C0D68">
          <w:rPr>
            <w:rFonts w:cs="Arial"/>
            <w:color w:val="221E1F"/>
            <w:szCs w:val="20"/>
          </w:rPr>
          <w:t xml:space="preserve"> applicable to </w:t>
        </w:r>
        <w:r w:rsidRPr="004C0D68">
          <w:rPr>
            <w:rFonts w:cs="Arial"/>
          </w:rPr>
          <w:t>standard-term load duration and permitted to be adjusted for other load durations in accordance with the applicable building code</w:t>
        </w:r>
        <w:r w:rsidRPr="004C0D68">
          <w:rPr>
            <w:rFonts w:cs="Arial"/>
            <w:color w:val="221E1F"/>
            <w:szCs w:val="20"/>
          </w:rPr>
          <w:t xml:space="preserve">.  </w:t>
        </w:r>
        <w:r>
          <w:rPr>
            <w:rFonts w:cs="Arial"/>
            <w:color w:val="221E1F"/>
            <w:szCs w:val="20"/>
          </w:rPr>
          <w:t>The f</w:t>
        </w:r>
        <w:r w:rsidRPr="004C0D68">
          <w:rPr>
            <w:rFonts w:cs="Arial"/>
            <w:color w:val="221E1F"/>
            <w:szCs w:val="20"/>
          </w:rPr>
          <w:t xml:space="preserve">actor for ASD to LSD conversion </w:t>
        </w:r>
        <w:r>
          <w:rPr>
            <w:rFonts w:cs="Arial"/>
            <w:color w:val="221E1F"/>
            <w:szCs w:val="20"/>
          </w:rPr>
          <w:t>is 1.663, which is a combination of the</w:t>
        </w:r>
        <w:r w:rsidRPr="00AA159E">
          <w:rPr>
            <w:rFonts w:cs="Arial"/>
            <w:color w:val="221E1F"/>
            <w:szCs w:val="20"/>
          </w:rPr>
          <w:t xml:space="preserve"> </w:t>
        </w:r>
        <w:r w:rsidRPr="00AA159E">
          <w:rPr>
            <w:rFonts w:cs="Arial"/>
            <w:szCs w:val="20"/>
          </w:rPr>
          <w:t>ϕ</w:t>
        </w:r>
        <w:r w:rsidRPr="00AA159E">
          <w:rPr>
            <w:rFonts w:cs="Arial"/>
            <w:color w:val="221E1F"/>
            <w:szCs w:val="20"/>
          </w:rPr>
          <w:t xml:space="preserve"> </w:t>
        </w:r>
        <w:r>
          <w:rPr>
            <w:rFonts w:cs="Arial"/>
            <w:color w:val="221E1F"/>
            <w:szCs w:val="20"/>
          </w:rPr>
          <w:t>factor of 0.9, reliability normalization factor (K</w:t>
        </w:r>
        <w:r w:rsidRPr="00AA159E">
          <w:rPr>
            <w:rFonts w:cs="Arial"/>
            <w:color w:val="221E1F"/>
            <w:szCs w:val="20"/>
            <w:vertAlign w:val="subscript"/>
          </w:rPr>
          <w:t>r</w:t>
        </w:r>
        <w:r>
          <w:rPr>
            <w:rFonts w:cs="Arial"/>
            <w:color w:val="221E1F"/>
            <w:szCs w:val="20"/>
          </w:rPr>
          <w:t>) of 0.88 from Table 14.2.3.2 of CSA O86, and the standard bending adjustment factor of 2.1</w:t>
        </w:r>
        <w:r w:rsidRPr="004C0D68">
          <w:rPr>
            <w:rFonts w:cs="Arial"/>
            <w:color w:val="221E1F"/>
            <w:szCs w:val="20"/>
          </w:rPr>
          <w:t>.</w:t>
        </w:r>
      </w:ins>
    </w:p>
    <w:p w:rsidR="001A4AD2" w:rsidRDefault="001A4AD2" w:rsidP="001A4AD2">
      <w:pPr>
        <w:rPr>
          <w:ins w:id="178" w:author="Dr. BJ Yeh" w:date="2016-01-17T01:08:00Z"/>
          <w:b/>
        </w:rPr>
      </w:pPr>
    </w:p>
    <w:p w:rsidR="0043318E" w:rsidRDefault="0043318E" w:rsidP="001A4AD2">
      <w:pPr>
        <w:rPr>
          <w:b/>
        </w:rPr>
      </w:pPr>
    </w:p>
    <w:p w:rsidR="00735419" w:rsidRDefault="00735419" w:rsidP="001A4AD2">
      <w:pPr>
        <w:rPr>
          <w:ins w:id="179" w:author="Dr. BJ Yeh" w:date="2016-01-17T01:08:00Z"/>
          <w:b/>
        </w:rPr>
        <w:sectPr w:rsidR="00735419" w:rsidSect="000A694F"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735419" w:rsidRDefault="00735419" w:rsidP="00735419">
      <w:r w:rsidRPr="00F6776B">
        <w:rPr>
          <w:b/>
        </w:rPr>
        <w:lastRenderedPageBreak/>
        <w:t xml:space="preserve">Ballot Item </w:t>
      </w:r>
      <w:r>
        <w:rPr>
          <w:b/>
          <w:color w:val="FF0000"/>
        </w:rPr>
        <w:t>2016-2</w:t>
      </w:r>
      <w:r w:rsidRPr="001A4AD2">
        <w:rPr>
          <w:b/>
          <w:color w:val="FF0000"/>
        </w:rPr>
        <w:t>-0</w:t>
      </w:r>
      <w:r w:rsidR="00234585">
        <w:rPr>
          <w:b/>
          <w:color w:val="FF0000"/>
        </w:rPr>
        <w:t>9</w:t>
      </w:r>
      <w:r>
        <w:rPr>
          <w:b/>
        </w:rPr>
        <w:t>:</w:t>
      </w:r>
      <w:r w:rsidRPr="00E63C33">
        <w:t xml:space="preserve"> Add </w:t>
      </w:r>
      <w:r w:rsidR="00234585">
        <w:t>Annex B</w:t>
      </w:r>
      <w:r>
        <w:t xml:space="preserve"> as proposed</w:t>
      </w:r>
    </w:p>
    <w:p w:rsidR="00735419" w:rsidRDefault="00735419" w:rsidP="00735419">
      <w:pPr>
        <w:rPr>
          <w:szCs w:val="20"/>
        </w:rPr>
      </w:pPr>
      <w:r w:rsidRPr="00C245D6">
        <w:rPr>
          <w:b/>
          <w:szCs w:val="20"/>
        </w:rPr>
        <w:t>Rationale:</w:t>
      </w:r>
      <w:r>
        <w:rPr>
          <w:szCs w:val="20"/>
        </w:rPr>
        <w:t xml:space="preserve"> Th</w:t>
      </w:r>
      <w:r w:rsidR="00234585">
        <w:rPr>
          <w:szCs w:val="20"/>
        </w:rPr>
        <w:t>is annex</w:t>
      </w:r>
      <w:r>
        <w:rPr>
          <w:szCs w:val="20"/>
        </w:rPr>
        <w:t xml:space="preserve"> provides </w:t>
      </w:r>
      <w:r w:rsidR="00234585">
        <w:rPr>
          <w:szCs w:val="20"/>
        </w:rPr>
        <w:t>the maximum design load for PRR 410 rim boards when used as headers at the maximum span of no more than 4 feet</w:t>
      </w:r>
      <w:r>
        <w:rPr>
          <w:szCs w:val="20"/>
        </w:rPr>
        <w:t>.</w:t>
      </w:r>
    </w:p>
    <w:p w:rsidR="00735419" w:rsidRDefault="00735419" w:rsidP="00735419">
      <w:pPr>
        <w:rPr>
          <w:b/>
        </w:rPr>
      </w:pPr>
    </w:p>
    <w:p w:rsidR="00735419" w:rsidRPr="0021058C" w:rsidRDefault="00735419" w:rsidP="00735419">
      <w:pPr>
        <w:pStyle w:val="Heading2"/>
        <w:numPr>
          <w:ilvl w:val="0"/>
          <w:numId w:val="0"/>
        </w:numPr>
        <w:rPr>
          <w:b/>
        </w:rPr>
      </w:pPr>
      <w:r w:rsidRPr="0021058C">
        <w:rPr>
          <w:b/>
        </w:rPr>
        <w:t>Ballot:</w:t>
      </w:r>
    </w:p>
    <w:p w:rsidR="0043318E" w:rsidRDefault="0043318E" w:rsidP="00234585">
      <w:pPr>
        <w:jc w:val="center"/>
        <w:rPr>
          <w:ins w:id="180" w:author="Dr. BJ Yeh" w:date="2016-01-17T01:10:00Z"/>
          <w:b/>
        </w:rPr>
      </w:pPr>
      <w:ins w:id="181" w:author="Dr. BJ Yeh" w:date="2016-01-17T01:09:00Z">
        <w:r>
          <w:rPr>
            <w:b/>
          </w:rPr>
          <w:t>Annex B.  PRR 410 Rim Boards Used as Headers</w:t>
        </w:r>
      </w:ins>
    </w:p>
    <w:p w:rsidR="0043318E" w:rsidRDefault="0043318E" w:rsidP="001A4AD2">
      <w:pPr>
        <w:rPr>
          <w:ins w:id="182" w:author="Dr. BJ Yeh" w:date="2016-01-17T01:10:00Z"/>
        </w:rPr>
      </w:pPr>
    </w:p>
    <w:p w:rsidR="00DB12C3" w:rsidRDefault="00735419" w:rsidP="00DB12C3">
      <w:pPr>
        <w:ind w:left="990" w:hanging="990"/>
      </w:pPr>
      <w:ins w:id="183" w:author="Dr. BJ Yeh" w:date="2016-01-17T01:14:00Z">
        <w:r>
          <w:t>Table B1.</w:t>
        </w:r>
      </w:ins>
      <w:r w:rsidR="00DB12C3">
        <w:tab/>
      </w:r>
      <w:ins w:id="184" w:author="Dr. BJ Yeh" w:date="2016-01-17T01:14:00Z">
        <w:r>
          <w:t>Allowable Loads for PRR 410 Rim Boards Used as Headers</w:t>
        </w:r>
      </w:ins>
    </w:p>
    <w:p w:rsidR="00735419" w:rsidRDefault="00DB12C3" w:rsidP="00DB12C3">
      <w:pPr>
        <w:ind w:left="990"/>
        <w:rPr>
          <w:ins w:id="185" w:author="Dr. BJ Yeh" w:date="2016-01-17T01:14:00Z"/>
        </w:rPr>
      </w:pPr>
      <w:r>
        <w:t>(Load Duration Factor C</w:t>
      </w:r>
      <w:r w:rsidRPr="00DB12C3">
        <w:rPr>
          <w:vertAlign w:val="subscript"/>
        </w:rPr>
        <w:t>D</w:t>
      </w:r>
      <w:r>
        <w:t xml:space="preserve"> = 1.0)</w:t>
      </w:r>
    </w:p>
    <w:p w:rsidR="0043318E" w:rsidRDefault="00234585" w:rsidP="001A4AD2">
      <w:ins w:id="186" w:author="Dr. BJ Yeh" w:date="2016-01-17T01:16:00Z">
        <w:r>
          <w:rPr>
            <w:noProof/>
            <w:lang w:eastAsia="zh-CN"/>
          </w:rPr>
          <w:drawing>
            <wp:inline distT="0" distB="0" distL="0" distR="0" wp14:anchorId="17C37785" wp14:editId="59074D08">
              <wp:extent cx="5486400" cy="327977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3279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234585" w:rsidRDefault="00234585" w:rsidP="001A4AD2"/>
    <w:p w:rsidR="00F2074C" w:rsidRDefault="00F2074C" w:rsidP="00400D19">
      <w:pPr>
        <w:rPr>
          <w:ins w:id="187" w:author="Dr. BJ Yeh" w:date="2016-01-17T10:40:00Z"/>
        </w:rPr>
        <w:sectPr w:rsidR="00F2074C" w:rsidSect="000A694F"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400D19" w:rsidRDefault="00400D19" w:rsidP="00400D19">
      <w:pPr>
        <w:rPr>
          <w:ins w:id="188" w:author="Dr. BJ Yeh" w:date="2016-01-17T10:18:00Z"/>
        </w:rPr>
      </w:pPr>
      <w:ins w:id="189" w:author="Dr. BJ Yeh" w:date="2016-01-17T10:18:00Z">
        <w:r>
          <w:lastRenderedPageBreak/>
          <w:t xml:space="preserve">Table B1A.  </w:t>
        </w:r>
      </w:ins>
      <w:ins w:id="190" w:author="Dr. BJ Yeh" w:date="2016-01-17T10:26:00Z">
        <w:r w:rsidR="00556E40">
          <w:t>Maximum Limit States Factored</w:t>
        </w:r>
      </w:ins>
      <w:ins w:id="191" w:author="Dr. BJ Yeh" w:date="2016-01-17T10:18:00Z">
        <w:r>
          <w:t xml:space="preserve"> Loads for PRR 410 Rim Boards Used as Headers</w:t>
        </w:r>
      </w:ins>
      <w:r w:rsidR="00DB12C3">
        <w:t xml:space="preserve"> (Standard-Term Load Duration K</w:t>
      </w:r>
      <w:r w:rsidR="00DB12C3" w:rsidRPr="00DB12C3">
        <w:rPr>
          <w:vertAlign w:val="subscript"/>
        </w:rPr>
        <w:t>D</w:t>
      </w:r>
      <w:r w:rsidR="00DB12C3">
        <w:t xml:space="preserve"> = 1.0)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959"/>
        <w:gridCol w:w="1892"/>
        <w:gridCol w:w="1892"/>
        <w:gridCol w:w="1893"/>
        <w:gridCol w:w="1892"/>
        <w:gridCol w:w="1893"/>
      </w:tblGrid>
      <w:tr w:rsidR="00CD1754" w:rsidRPr="00CD1754" w:rsidTr="00CD1754">
        <w:trPr>
          <w:trHeight w:val="259"/>
        </w:trPr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Load Condition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Size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Span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vMerge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610 mm (24")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762 mm (30")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914 mm (36")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1067 mm (42")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1219 mm (48")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25 mm x 241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28.9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(1,980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19.3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(1,322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13.8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(946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10.4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(713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8.1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(555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(1" x 9-1/2")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38.1 mm (1-1/2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15 mm x 241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57.8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(3,961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38.6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(2,645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27.6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(1,891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20.7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(1,418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16.1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(1,103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1" x 9-1/2")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38.1 mm (1-1/2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25 mm x 302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40.5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(2,775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27.6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(1,891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20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(1,370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15.2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(1,042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11.9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(815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(1" x 11-7/8")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25 mm x 302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81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(5,550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55.3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(3,789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40.1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(2,748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30.4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(2,083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23.8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(1,631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1" x 11-7/8")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25 mm x 356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101.7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(6,969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70.6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(4,838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51.8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(3,549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39.6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(2,713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31.3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(2,145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1" x 14")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25 mm x 406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120.4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(8,250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92.2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(6,318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67.7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(4,639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51.8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(3,549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40.9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(2,803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1" x 16")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190.5 mm (7-1/2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29 mm x 241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32.5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(2,227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21.7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(1,487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15.6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(1,069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11.7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(802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9.1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(624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(1-1/8" x 9-1/2")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38.1 mm (1-1/2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29 mm x 241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65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(4,454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43.5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(2,981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31.1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(2,131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23.3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(1,597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18.1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(1,240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1-1/8" x 9-1/2)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38.1 mm (1-1/2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29 mm x 302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45.6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(3,125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31.1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(2,131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22.5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(1,542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17.1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(1,172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13.4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(918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(1-1/8" x 11-7/8")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29 mm x 302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91.2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(6,249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62.2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(4,262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45.1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(3,090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34.2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(2,343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26.8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(1,836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1-1/8" x 11-7/8")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76.2 mm (3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29 mm x 356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114.4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(7,839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79.4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(5,441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58.3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(3,995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44.6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(3,056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35.2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(2,412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1-1/8" x 14")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Total Load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2 plies 29 mm x 406 mm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135.5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(9,285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95.6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(6,551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71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(4,865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54.8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(3,755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43.5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kN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 xml:space="preserve">/m (2,981 </w:t>
            </w:r>
            <w:proofErr w:type="spellStart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plf</w:t>
            </w:r>
            <w:proofErr w:type="spellEnd"/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)</w:t>
            </w:r>
          </w:p>
        </w:tc>
      </w:tr>
      <w:tr w:rsidR="00CD1754" w:rsidRPr="00CD1754" w:rsidTr="00CD1754">
        <w:trPr>
          <w:trHeight w:val="255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Min. End Bearing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1754" w:rsidRPr="00CD1754" w:rsidRDefault="00CD1754" w:rsidP="00CD1754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(2 plies 1-1/8" x 16")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190.5 mm (7-1/2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152.4 mm (6 in.)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CD1754" w:rsidRPr="00CD1754" w:rsidRDefault="00CD1754" w:rsidP="00CD1754">
            <w:pPr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</w:pPr>
            <w:r w:rsidRPr="00CD1754">
              <w:rPr>
                <w:rFonts w:eastAsia="Times New Roman" w:cs="Arial"/>
                <w:color w:val="000000"/>
                <w:sz w:val="16"/>
                <w:szCs w:val="18"/>
                <w:lang w:eastAsia="zh-CN"/>
              </w:rPr>
              <w:t>114.3 mm (4-1/2 in.)</w:t>
            </w:r>
          </w:p>
        </w:tc>
      </w:tr>
    </w:tbl>
    <w:p w:rsidR="00F2074C" w:rsidRPr="00DB12C3" w:rsidRDefault="00F2074C" w:rsidP="00DB12C3">
      <w:pPr>
        <w:tabs>
          <w:tab w:val="left" w:pos="8433"/>
          <w:tab w:val="left" w:pos="10449"/>
          <w:tab w:val="left" w:pos="12465"/>
        </w:tabs>
        <w:ind w:left="270" w:hanging="270"/>
        <w:rPr>
          <w:ins w:id="192" w:author="Dr. BJ Yeh" w:date="2016-01-17T10:40:00Z"/>
          <w:rFonts w:ascii="Times New Roman" w:eastAsia="Times New Roman" w:hAnsi="Times New Roman"/>
          <w:sz w:val="18"/>
          <w:szCs w:val="20"/>
          <w:lang w:eastAsia="zh-CN"/>
        </w:rPr>
      </w:pPr>
      <w:ins w:id="193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(a)</w:t>
        </w:r>
      </w:ins>
      <w:r w:rsidR="00CD1754" w:rsidRPr="00DB12C3">
        <w:rPr>
          <w:rFonts w:eastAsia="Times New Roman" w:cs="Arial"/>
          <w:color w:val="000000"/>
          <w:sz w:val="16"/>
          <w:szCs w:val="18"/>
          <w:lang w:eastAsia="zh-CN"/>
        </w:rPr>
        <w:tab/>
      </w:r>
      <w:ins w:id="194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This table is for preliminary design use only.  Final design should include a complete analysis.</w:t>
        </w:r>
      </w:ins>
    </w:p>
    <w:p w:rsidR="00F2074C" w:rsidRPr="00DB12C3" w:rsidRDefault="00F2074C" w:rsidP="00DB12C3">
      <w:pPr>
        <w:ind w:left="270" w:hanging="270"/>
        <w:rPr>
          <w:ins w:id="195" w:author="Dr. BJ Yeh" w:date="2016-01-17T10:40:00Z"/>
          <w:rFonts w:ascii="Times New Roman" w:eastAsia="Times New Roman" w:hAnsi="Times New Roman"/>
          <w:sz w:val="18"/>
          <w:szCs w:val="20"/>
          <w:lang w:eastAsia="zh-CN"/>
        </w:rPr>
      </w:pPr>
      <w:ins w:id="196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(b)</w:t>
        </w:r>
      </w:ins>
      <w:r w:rsidR="00CD1754" w:rsidRPr="00DB12C3">
        <w:rPr>
          <w:rFonts w:eastAsia="Times New Roman" w:cs="Arial"/>
          <w:color w:val="000000"/>
          <w:sz w:val="16"/>
          <w:szCs w:val="18"/>
          <w:lang w:eastAsia="zh-CN"/>
        </w:rPr>
        <w:tab/>
      </w:r>
      <w:ins w:id="197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Span = simply supported beam subjected to uniform loads only; span is distance measured between inside faces of opening; connect the 2-ply Rim Boards with a minimum of 3 rows of 8d box nails (0.113" x 2-1/2") at 152 mm (6") on center for 302 mm (11-7/8") or less in depth, and 4 rows of 8d box nails at 152 mm (6") on center for deeper Rim Boards.  Clinch the nails whenever possible.</w:t>
        </w:r>
      </w:ins>
    </w:p>
    <w:p w:rsidR="00F2074C" w:rsidRPr="00DB12C3" w:rsidRDefault="00F2074C" w:rsidP="00DB12C3">
      <w:pPr>
        <w:tabs>
          <w:tab w:val="left" w:pos="4346"/>
          <w:tab w:val="left" w:pos="6361"/>
          <w:tab w:val="left" w:pos="8377"/>
          <w:tab w:val="left" w:pos="9902"/>
          <w:tab w:val="left" w:pos="11457"/>
        </w:tabs>
        <w:ind w:left="270" w:hanging="270"/>
        <w:rPr>
          <w:ins w:id="198" w:author="Dr. BJ Yeh" w:date="2016-01-17T10:40:00Z"/>
          <w:rFonts w:ascii="Times New Roman" w:eastAsia="Times New Roman" w:hAnsi="Times New Roman"/>
          <w:sz w:val="18"/>
          <w:szCs w:val="20"/>
          <w:lang w:eastAsia="zh-CN"/>
        </w:rPr>
      </w:pPr>
      <w:ins w:id="199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(c)</w:t>
        </w:r>
      </w:ins>
      <w:r w:rsidR="00CD1754" w:rsidRPr="00DB12C3">
        <w:rPr>
          <w:rFonts w:eastAsia="Times New Roman" w:cs="Arial"/>
          <w:color w:val="000000"/>
          <w:sz w:val="16"/>
          <w:szCs w:val="18"/>
          <w:lang w:eastAsia="zh-CN"/>
        </w:rPr>
        <w:tab/>
      </w:r>
      <w:ins w:id="200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Service condition = dry</w:t>
        </w:r>
      </w:ins>
    </w:p>
    <w:p w:rsidR="00F2074C" w:rsidRPr="00DB12C3" w:rsidRDefault="00F2074C" w:rsidP="00DB12C3">
      <w:pPr>
        <w:tabs>
          <w:tab w:val="left" w:pos="9958"/>
          <w:tab w:val="left" w:pos="11974"/>
        </w:tabs>
        <w:ind w:left="270" w:hanging="270"/>
        <w:rPr>
          <w:ins w:id="201" w:author="Dr. BJ Yeh" w:date="2016-01-17T10:40:00Z"/>
          <w:rFonts w:ascii="Times New Roman" w:eastAsia="Times New Roman" w:hAnsi="Times New Roman"/>
          <w:sz w:val="18"/>
          <w:szCs w:val="20"/>
          <w:lang w:eastAsia="zh-CN"/>
        </w:rPr>
      </w:pPr>
      <w:ins w:id="202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(d)</w:t>
        </w:r>
      </w:ins>
      <w:r w:rsidR="00CD1754" w:rsidRPr="00DB12C3">
        <w:rPr>
          <w:rFonts w:eastAsia="Times New Roman" w:cs="Arial"/>
          <w:color w:val="000000"/>
          <w:sz w:val="16"/>
          <w:szCs w:val="18"/>
          <w:lang w:eastAsia="zh-CN"/>
        </w:rPr>
        <w:tab/>
      </w:r>
      <w:ins w:id="203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Tabulated values represent total loads and have taken the dead weight of the rim board (assumed 0.72 g/cm</w:t>
        </w:r>
        <w:r w:rsidRPr="00F2074C">
          <w:rPr>
            <w:rFonts w:eastAsia="Times New Roman" w:cs="Arial"/>
            <w:color w:val="000000"/>
            <w:sz w:val="16"/>
            <w:szCs w:val="18"/>
            <w:vertAlign w:val="superscript"/>
            <w:lang w:eastAsia="zh-CN"/>
          </w:rPr>
          <w:t>3</w:t>
        </w:r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 xml:space="preserve"> or 45 pcf) into account.</w:t>
        </w:r>
      </w:ins>
    </w:p>
    <w:p w:rsidR="00F2074C" w:rsidRPr="00DB12C3" w:rsidRDefault="00F2074C" w:rsidP="00DB12C3">
      <w:pPr>
        <w:tabs>
          <w:tab w:val="left" w:pos="6740"/>
          <w:tab w:val="left" w:pos="8756"/>
          <w:tab w:val="left" w:pos="10772"/>
          <w:tab w:val="left" w:pos="12322"/>
        </w:tabs>
        <w:ind w:left="270" w:hanging="270"/>
        <w:rPr>
          <w:ins w:id="204" w:author="Dr. BJ Yeh" w:date="2016-01-17T10:40:00Z"/>
          <w:rFonts w:ascii="Times New Roman" w:eastAsia="Times New Roman" w:hAnsi="Times New Roman"/>
          <w:sz w:val="18"/>
          <w:szCs w:val="20"/>
          <w:lang w:eastAsia="zh-CN"/>
        </w:rPr>
      </w:pPr>
      <w:ins w:id="205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(e)</w:t>
        </w:r>
      </w:ins>
      <w:r w:rsidR="00DB12C3" w:rsidRPr="00DB12C3">
        <w:rPr>
          <w:rFonts w:eastAsia="Times New Roman" w:cs="Arial"/>
          <w:color w:val="000000"/>
          <w:sz w:val="16"/>
          <w:szCs w:val="18"/>
          <w:lang w:eastAsia="zh-CN"/>
        </w:rPr>
        <w:tab/>
      </w:r>
      <w:ins w:id="206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Joints in rim board shall not be located within opening.</w:t>
        </w:r>
      </w:ins>
    </w:p>
    <w:p w:rsidR="00F2074C" w:rsidRPr="00DB12C3" w:rsidRDefault="00F2074C" w:rsidP="00DB12C3">
      <w:pPr>
        <w:tabs>
          <w:tab w:val="left" w:pos="6740"/>
          <w:tab w:val="left" w:pos="8756"/>
          <w:tab w:val="left" w:pos="10772"/>
          <w:tab w:val="left" w:pos="12322"/>
        </w:tabs>
        <w:ind w:left="270" w:hanging="270"/>
        <w:rPr>
          <w:ins w:id="207" w:author="Dr. BJ Yeh" w:date="2016-01-17T10:40:00Z"/>
          <w:rFonts w:ascii="Times New Roman" w:eastAsia="Times New Roman" w:hAnsi="Times New Roman"/>
          <w:sz w:val="18"/>
          <w:szCs w:val="20"/>
          <w:lang w:eastAsia="zh-CN"/>
        </w:rPr>
      </w:pPr>
      <w:ins w:id="208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(f)</w:t>
        </w:r>
      </w:ins>
      <w:r w:rsidR="00DB12C3" w:rsidRPr="00DB12C3">
        <w:rPr>
          <w:rFonts w:eastAsia="Times New Roman" w:cs="Arial"/>
          <w:color w:val="000000"/>
          <w:sz w:val="16"/>
          <w:szCs w:val="18"/>
          <w:lang w:eastAsia="zh-CN"/>
        </w:rPr>
        <w:tab/>
      </w:r>
      <w:ins w:id="209" w:author="Dr. BJ Yeh" w:date="2016-01-17T10:40:00Z">
        <w:r w:rsidRPr="00F2074C">
          <w:rPr>
            <w:rFonts w:eastAsia="Times New Roman" w:cs="Arial"/>
            <w:color w:val="000000"/>
            <w:sz w:val="16"/>
            <w:szCs w:val="18"/>
            <w:lang w:eastAsia="zh-CN"/>
          </w:rPr>
          <w:t>For larger openings, use glulam, SCL or other engineered wood products.</w:t>
        </w:r>
      </w:ins>
    </w:p>
    <w:p w:rsidR="00234585" w:rsidRPr="0043318E" w:rsidRDefault="00234585" w:rsidP="001A4AD2"/>
    <w:sectPr w:rsidR="00234585" w:rsidRPr="0043318E" w:rsidSect="00DB12C3">
      <w:footerReference w:type="default" r:id="rId13"/>
      <w:footnotePr>
        <w:numFmt w:val="lowerRoman"/>
      </w:footnotePr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5A" w:rsidRDefault="00CD0E5A">
      <w:r>
        <w:separator/>
      </w:r>
    </w:p>
  </w:endnote>
  <w:endnote w:type="continuationSeparator" w:id="0">
    <w:p w:rsidR="00CD0E5A" w:rsidRDefault="00C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E" w:rsidRDefault="001520CE" w:rsidP="00DB12C3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FA6A2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FA6A23" w:rsidRPr="00FA6A23">
        <w:rPr>
          <w:noProof/>
          <w:sz w:val="18"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E" w:rsidRPr="005A6874" w:rsidRDefault="001520CE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>
        <w:rPr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C3" w:rsidRDefault="00DB12C3" w:rsidP="00DB12C3">
    <w:pPr>
      <w:pStyle w:val="Footer"/>
      <w:pBdr>
        <w:between w:val="single" w:sz="6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FA6A23">
      <w:rPr>
        <w:noProof/>
        <w:sz w:val="18"/>
      </w:rPr>
      <w:t>7</w:t>
    </w:r>
    <w:r>
      <w:rPr>
        <w:sz w:val="18"/>
      </w:rPr>
      <w:fldChar w:fldCharType="end"/>
    </w:r>
    <w:r>
      <w:rPr>
        <w:sz w:val="18"/>
      </w:rPr>
      <w:t xml:space="preserve"> of </w:t>
    </w:r>
    <w:r w:rsidR="00CD0E5A">
      <w:fldChar w:fldCharType="begin"/>
    </w:r>
    <w:r w:rsidR="00CD0E5A">
      <w:instrText xml:space="preserve"> NUMPAGES  \* Arabic  \* MERGEFORMAT </w:instrText>
    </w:r>
    <w:r w:rsidR="00CD0E5A">
      <w:fldChar w:fldCharType="separate"/>
    </w:r>
    <w:r w:rsidR="00FA6A23" w:rsidRPr="00FA6A23">
      <w:rPr>
        <w:noProof/>
        <w:sz w:val="18"/>
      </w:rPr>
      <w:t>7</w:t>
    </w:r>
    <w:r w:rsidR="00CD0E5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5A" w:rsidRDefault="00CD0E5A">
      <w:r>
        <w:separator/>
      </w:r>
    </w:p>
  </w:footnote>
  <w:footnote w:type="continuationSeparator" w:id="0">
    <w:p w:rsidR="00CD0E5A" w:rsidRDefault="00CD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E" w:rsidRPr="002A6B90" w:rsidRDefault="001520CE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 w15:restartNumberingAfterBreak="0">
    <w:nsid w:val="020D642E"/>
    <w:multiLevelType w:val="hybridMultilevel"/>
    <w:tmpl w:val="2C4E17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41B1"/>
    <w:multiLevelType w:val="multilevel"/>
    <w:tmpl w:val="B36A7F08"/>
    <w:lvl w:ilvl="0">
      <w:start w:val="6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980BA6"/>
    <w:multiLevelType w:val="multilevel"/>
    <w:tmpl w:val="959622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3170B"/>
    <w:multiLevelType w:val="multilevel"/>
    <w:tmpl w:val="6B5895F0"/>
    <w:lvl w:ilvl="0">
      <w:start w:val="8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298"/>
    <w:multiLevelType w:val="multilevel"/>
    <w:tmpl w:val="6A98A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9" w15:restartNumberingAfterBreak="0">
    <w:nsid w:val="25BC6223"/>
    <w:multiLevelType w:val="multilevel"/>
    <w:tmpl w:val="55587C5C"/>
    <w:lvl w:ilvl="0">
      <w:start w:val="5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7C45753"/>
    <w:multiLevelType w:val="multilevel"/>
    <w:tmpl w:val="91EA2C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C72786"/>
    <w:multiLevelType w:val="hybridMultilevel"/>
    <w:tmpl w:val="039E4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D5D21"/>
    <w:multiLevelType w:val="hybridMultilevel"/>
    <w:tmpl w:val="A2F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7C5"/>
    <w:multiLevelType w:val="multilevel"/>
    <w:tmpl w:val="474E0F12"/>
    <w:lvl w:ilvl="0">
      <w:start w:val="5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F249E6"/>
    <w:multiLevelType w:val="multilevel"/>
    <w:tmpl w:val="6F08FF22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D6467"/>
    <w:multiLevelType w:val="multilevel"/>
    <w:tmpl w:val="04FED844"/>
    <w:lvl w:ilvl="0">
      <w:start w:val="6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3B620D"/>
    <w:multiLevelType w:val="multilevel"/>
    <w:tmpl w:val="D1CACA2C"/>
    <w:lvl w:ilvl="0">
      <w:start w:val="5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106BF"/>
    <w:multiLevelType w:val="multilevel"/>
    <w:tmpl w:val="1A7E9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604B52"/>
    <w:multiLevelType w:val="multilevel"/>
    <w:tmpl w:val="8E5E4A92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33F6E"/>
    <w:multiLevelType w:val="multilevel"/>
    <w:tmpl w:val="1EE0F91E"/>
    <w:lvl w:ilvl="0">
      <w:start w:val="3"/>
      <w:numFmt w:val="decimal"/>
      <w:lvlText w:val="%1"/>
      <w:lvlJc w:val="left"/>
      <w:pPr>
        <w:ind w:left="458" w:hanging="458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58" w:hanging="458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2" w15:restartNumberingAfterBreak="0">
    <w:nsid w:val="72991D71"/>
    <w:multiLevelType w:val="hybridMultilevel"/>
    <w:tmpl w:val="5E36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C7460"/>
    <w:multiLevelType w:val="multilevel"/>
    <w:tmpl w:val="D5F6D10C"/>
    <w:lvl w:ilvl="0">
      <w:start w:val="5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23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2"/>
  </w:num>
  <w:num w:numId="22">
    <w:abstractNumId w:val="22"/>
  </w:num>
  <w:num w:numId="23">
    <w:abstractNumId w:val="7"/>
  </w:num>
  <w:num w:numId="24">
    <w:abstractNumId w:val="19"/>
  </w:num>
  <w:num w:numId="25">
    <w:abstractNumId w:val="3"/>
  </w:num>
  <w:num w:numId="26">
    <w:abstractNumId w:val="13"/>
  </w:num>
  <w:num w:numId="27">
    <w:abstractNumId w:val="17"/>
  </w:num>
  <w:num w:numId="28">
    <w:abstractNumId w:val="15"/>
  </w:num>
  <w:num w:numId="29">
    <w:abstractNumId w:val="20"/>
  </w:num>
  <w:num w:numId="30">
    <w:abstractNumId w:val="2"/>
  </w:num>
  <w:num w:numId="31">
    <w:abstractNumId w:val="21"/>
  </w:num>
  <w:num w:numId="32">
    <w:abstractNumId w:val="14"/>
  </w:num>
  <w:num w:numId="33">
    <w:abstractNumId w:val="1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  <w:num w:numId="37">
    <w:abstractNumId w:val="11"/>
  </w:num>
  <w:num w:numId="38">
    <w:abstractNumId w:val="4"/>
  </w:num>
  <w:num w:numId="3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BJ Yeh">
    <w15:presenceInfo w15:providerId="None" w15:userId="Dr. BJ Y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6"/>
    <w:rsid w:val="000026C3"/>
    <w:rsid w:val="000453DC"/>
    <w:rsid w:val="000558E7"/>
    <w:rsid w:val="000661B0"/>
    <w:rsid w:val="00071A94"/>
    <w:rsid w:val="0009728E"/>
    <w:rsid w:val="000A0F70"/>
    <w:rsid w:val="000A694F"/>
    <w:rsid w:val="000B5A66"/>
    <w:rsid w:val="000E5140"/>
    <w:rsid w:val="000E6FE0"/>
    <w:rsid w:val="000F200D"/>
    <w:rsid w:val="0010214D"/>
    <w:rsid w:val="001436A9"/>
    <w:rsid w:val="001520CE"/>
    <w:rsid w:val="001665D4"/>
    <w:rsid w:val="001A4AD2"/>
    <w:rsid w:val="001C1308"/>
    <w:rsid w:val="001E7DCA"/>
    <w:rsid w:val="0021058C"/>
    <w:rsid w:val="00234585"/>
    <w:rsid w:val="002672B4"/>
    <w:rsid w:val="002A6B90"/>
    <w:rsid w:val="002D5AF8"/>
    <w:rsid w:val="003076C3"/>
    <w:rsid w:val="00311537"/>
    <w:rsid w:val="00326116"/>
    <w:rsid w:val="0034526C"/>
    <w:rsid w:val="003647A7"/>
    <w:rsid w:val="00385F90"/>
    <w:rsid w:val="00393F52"/>
    <w:rsid w:val="00397959"/>
    <w:rsid w:val="003B0D60"/>
    <w:rsid w:val="003B0F89"/>
    <w:rsid w:val="003B2912"/>
    <w:rsid w:val="003B2DFD"/>
    <w:rsid w:val="003B7EAB"/>
    <w:rsid w:val="003C2BFF"/>
    <w:rsid w:val="00400D19"/>
    <w:rsid w:val="00404531"/>
    <w:rsid w:val="004230C0"/>
    <w:rsid w:val="0043318E"/>
    <w:rsid w:val="0043411C"/>
    <w:rsid w:val="004747A4"/>
    <w:rsid w:val="004A4DCD"/>
    <w:rsid w:val="004A6C2F"/>
    <w:rsid w:val="004B18ED"/>
    <w:rsid w:val="004D46DC"/>
    <w:rsid w:val="004D4704"/>
    <w:rsid w:val="004D4EE1"/>
    <w:rsid w:val="00521C9D"/>
    <w:rsid w:val="00526BB7"/>
    <w:rsid w:val="00534D71"/>
    <w:rsid w:val="00556E40"/>
    <w:rsid w:val="00557AEF"/>
    <w:rsid w:val="0059538F"/>
    <w:rsid w:val="005A6874"/>
    <w:rsid w:val="005E180E"/>
    <w:rsid w:val="005E20E0"/>
    <w:rsid w:val="00605F62"/>
    <w:rsid w:val="00610329"/>
    <w:rsid w:val="00634B73"/>
    <w:rsid w:val="006427E4"/>
    <w:rsid w:val="006720AF"/>
    <w:rsid w:val="00674A82"/>
    <w:rsid w:val="00683E7C"/>
    <w:rsid w:val="006E16AD"/>
    <w:rsid w:val="006F24CF"/>
    <w:rsid w:val="00724A24"/>
    <w:rsid w:val="00735419"/>
    <w:rsid w:val="0073608A"/>
    <w:rsid w:val="007674C7"/>
    <w:rsid w:val="00770327"/>
    <w:rsid w:val="00772F37"/>
    <w:rsid w:val="007824F8"/>
    <w:rsid w:val="00801666"/>
    <w:rsid w:val="00813566"/>
    <w:rsid w:val="00860B2C"/>
    <w:rsid w:val="00882754"/>
    <w:rsid w:val="0088543D"/>
    <w:rsid w:val="00891D8E"/>
    <w:rsid w:val="008971C0"/>
    <w:rsid w:val="008A04EB"/>
    <w:rsid w:val="008B350C"/>
    <w:rsid w:val="008B7DB1"/>
    <w:rsid w:val="008C1B80"/>
    <w:rsid w:val="008C38C7"/>
    <w:rsid w:val="008C5161"/>
    <w:rsid w:val="008E3151"/>
    <w:rsid w:val="009273C5"/>
    <w:rsid w:val="00950059"/>
    <w:rsid w:val="00960C3B"/>
    <w:rsid w:val="009635B2"/>
    <w:rsid w:val="00A015F1"/>
    <w:rsid w:val="00A0211B"/>
    <w:rsid w:val="00A25331"/>
    <w:rsid w:val="00A3579E"/>
    <w:rsid w:val="00A37BB0"/>
    <w:rsid w:val="00A62418"/>
    <w:rsid w:val="00A64ED6"/>
    <w:rsid w:val="00A715DC"/>
    <w:rsid w:val="00A92516"/>
    <w:rsid w:val="00AA4343"/>
    <w:rsid w:val="00AB1767"/>
    <w:rsid w:val="00AB5D1A"/>
    <w:rsid w:val="00AC7196"/>
    <w:rsid w:val="00B10197"/>
    <w:rsid w:val="00B20AEE"/>
    <w:rsid w:val="00B24B90"/>
    <w:rsid w:val="00B368EE"/>
    <w:rsid w:val="00B716A7"/>
    <w:rsid w:val="00C0154A"/>
    <w:rsid w:val="00C22AA7"/>
    <w:rsid w:val="00C33846"/>
    <w:rsid w:val="00C476BE"/>
    <w:rsid w:val="00C53AB5"/>
    <w:rsid w:val="00C73321"/>
    <w:rsid w:val="00CC3650"/>
    <w:rsid w:val="00CD0E5A"/>
    <w:rsid w:val="00CD1754"/>
    <w:rsid w:val="00CD1C75"/>
    <w:rsid w:val="00CD216A"/>
    <w:rsid w:val="00CE3F53"/>
    <w:rsid w:val="00D551C0"/>
    <w:rsid w:val="00D554D5"/>
    <w:rsid w:val="00DA706C"/>
    <w:rsid w:val="00DB12C3"/>
    <w:rsid w:val="00DB1C2E"/>
    <w:rsid w:val="00DC5B05"/>
    <w:rsid w:val="00DE49F0"/>
    <w:rsid w:val="00DF4825"/>
    <w:rsid w:val="00E07E67"/>
    <w:rsid w:val="00E63C33"/>
    <w:rsid w:val="00E76D8D"/>
    <w:rsid w:val="00E90939"/>
    <w:rsid w:val="00EA402F"/>
    <w:rsid w:val="00EA63FB"/>
    <w:rsid w:val="00EA7DB5"/>
    <w:rsid w:val="00EB6B3B"/>
    <w:rsid w:val="00EE11A5"/>
    <w:rsid w:val="00F165CD"/>
    <w:rsid w:val="00F2074C"/>
    <w:rsid w:val="00F34974"/>
    <w:rsid w:val="00F53FA4"/>
    <w:rsid w:val="00F64F06"/>
    <w:rsid w:val="00F6776B"/>
    <w:rsid w:val="00FA4069"/>
    <w:rsid w:val="00FA6A23"/>
    <w:rsid w:val="00FB60A8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AB22D7-D120-4510-9E50-627F238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521C9D"/>
  </w:style>
  <w:style w:type="character" w:customStyle="1" w:styleId="EndnoteTextChar">
    <w:name w:val="Endnote Text Char"/>
    <w:basedOn w:val="DefaultParagraphFont"/>
    <w:link w:val="EndnoteText"/>
    <w:semiHidden/>
    <w:rsid w:val="00534D71"/>
    <w:rPr>
      <w:rFonts w:ascii="Arial" w:eastAsia="Calibri" w:hAnsi="Arial"/>
      <w:szCs w:val="22"/>
    </w:rPr>
  </w:style>
  <w:style w:type="paragraph" w:customStyle="1" w:styleId="Pa6">
    <w:name w:val="Pa6"/>
    <w:basedOn w:val="Normal"/>
    <w:next w:val="Normal"/>
    <w:uiPriority w:val="99"/>
    <w:rsid w:val="003647A7"/>
    <w:pPr>
      <w:autoSpaceDE w:val="0"/>
      <w:autoSpaceDN w:val="0"/>
      <w:adjustRightInd w:val="0"/>
      <w:spacing w:line="141" w:lineRule="atLeast"/>
    </w:pPr>
    <w:rPr>
      <w:rFonts w:ascii="Futura Bk BT" w:eastAsia="Arial" w:hAnsi="Futura Bk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F53"/>
    <w:pPr>
      <w:ind w:left="720"/>
      <w:contextualSpacing/>
    </w:pPr>
  </w:style>
  <w:style w:type="paragraph" w:styleId="Revision">
    <w:name w:val="Revision"/>
    <w:hidden/>
    <w:uiPriority w:val="99"/>
    <w:semiHidden/>
    <w:rsid w:val="00F2074C"/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5AFB-BBD8-4387-A4C1-7849586D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14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14299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BJ Yeh</cp:lastModifiedBy>
  <cp:revision>5</cp:revision>
  <dcterms:created xsi:type="dcterms:W3CDTF">2016-02-01T05:43:00Z</dcterms:created>
  <dcterms:modified xsi:type="dcterms:W3CDTF">2016-03-23T17:46:00Z</dcterms:modified>
</cp:coreProperties>
</file>